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21CE0" w14:textId="77777777" w:rsidR="002E2FE0" w:rsidRPr="00DE1052" w:rsidRDefault="00477DEC" w:rsidP="009A34AC">
      <w:pPr>
        <w:pStyle w:val="NormalWeb"/>
        <w:spacing w:line="360" w:lineRule="auto"/>
        <w:jc w:val="center"/>
        <w:rPr>
          <w:rFonts w:ascii="Arial" w:hAnsi="Arial" w:cs="Arial"/>
          <w:bCs/>
          <w:color w:val="FFFFFF" w:themeColor="background1"/>
          <w:sz w:val="30"/>
          <w:szCs w:val="30"/>
        </w:rPr>
      </w:pPr>
      <w:r w:rsidRPr="00DE1052">
        <w:rPr>
          <w:rFonts w:ascii="Arial" w:hAnsi="Arial" w:cs="Arial"/>
          <w:noProof/>
          <w:color w:val="FFFFFF" w:themeColor="background1"/>
          <w:sz w:val="30"/>
          <w:szCs w:val="30"/>
        </w:rPr>
        <mc:AlternateContent>
          <mc:Choice Requires="wps">
            <w:drawing>
              <wp:anchor distT="0" distB="0" distL="114300" distR="114300" simplePos="0" relativeHeight="251657728" behindDoc="1" locked="0" layoutInCell="1" allowOverlap="1" wp14:anchorId="062AB15D" wp14:editId="2EE2E612">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DE1052">
        <w:rPr>
          <w:rFonts w:ascii="Arial" w:hAnsi="Arial" w:cs="Arial"/>
          <w:color w:val="FFFFFF" w:themeColor="background1"/>
          <w:sz w:val="30"/>
          <w:szCs w:val="30"/>
        </w:rPr>
        <w:t>Inside</w:t>
      </w:r>
      <w:r w:rsidR="00403231" w:rsidRPr="00DE1052">
        <w:rPr>
          <w:rFonts w:ascii="Arial" w:hAnsi="Arial" w:cs="Arial"/>
          <w:color w:val="FFFFFF" w:themeColor="background1"/>
          <w:sz w:val="30"/>
          <w:szCs w:val="30"/>
        </w:rPr>
        <w:t xml:space="preserve"> </w:t>
      </w:r>
      <w:r w:rsidR="0050645D" w:rsidRPr="00DE1052">
        <w:rPr>
          <w:rFonts w:ascii="Arial" w:hAnsi="Arial" w:cs="Arial"/>
          <w:color w:val="FFFFFF" w:themeColor="background1"/>
          <w:sz w:val="30"/>
          <w:szCs w:val="30"/>
        </w:rPr>
        <w:t xml:space="preserve">Art, Fall </w:t>
      </w:r>
      <w:r w:rsidR="005B2651" w:rsidRPr="00DE1052">
        <w:rPr>
          <w:rFonts w:ascii="Arial" w:hAnsi="Arial" w:cs="Arial"/>
          <w:color w:val="FFFFFF" w:themeColor="background1"/>
          <w:sz w:val="30"/>
          <w:szCs w:val="30"/>
        </w:rPr>
        <w:t>2019</w:t>
      </w:r>
      <w:r w:rsidR="009A34AC" w:rsidRPr="00DE1052">
        <w:rPr>
          <w:rFonts w:ascii="Arial" w:hAnsi="Arial" w:cs="Arial"/>
          <w:color w:val="FFFFFF" w:themeColor="background1"/>
          <w:sz w:val="30"/>
          <w:szCs w:val="30"/>
        </w:rPr>
        <w:t xml:space="preserve">— </w:t>
      </w:r>
      <w:r w:rsidR="005B2651" w:rsidRPr="00DE1052">
        <w:rPr>
          <w:rFonts w:ascii="Arial" w:hAnsi="Arial" w:cs="Arial"/>
          <w:i/>
          <w:color w:val="FFFFFF" w:themeColor="background1"/>
          <w:sz w:val="30"/>
          <w:szCs w:val="30"/>
        </w:rPr>
        <w:t>Return of the Real</w:t>
      </w:r>
    </w:p>
    <w:p w14:paraId="743AA659" w14:textId="77777777" w:rsidR="00F04844" w:rsidRPr="00D96FE8" w:rsidRDefault="00F04844" w:rsidP="00A43529">
      <w:pPr>
        <w:spacing w:after="0" w:line="240" w:lineRule="auto"/>
        <w:rPr>
          <w:rFonts w:ascii="Arial" w:eastAsia="Arial Unicode MS" w:hAnsi="Arial" w:cs="Arial"/>
          <w:sz w:val="24"/>
          <w:szCs w:val="24"/>
          <w:u w:val="single"/>
        </w:rPr>
      </w:pPr>
    </w:p>
    <w:p w14:paraId="090C908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42116FF9" w14:textId="77777777" w:rsidR="009A34AC" w:rsidRPr="003563C9" w:rsidRDefault="003563C9" w:rsidP="009A34AC">
      <w:pPr>
        <w:widowControl w:val="0"/>
        <w:autoSpaceDE w:val="0"/>
        <w:autoSpaceDN w:val="0"/>
        <w:adjustRightInd w:val="0"/>
        <w:spacing w:after="0" w:line="240" w:lineRule="auto"/>
        <w:rPr>
          <w:rFonts w:ascii="Arial" w:eastAsia="Times New Roman" w:hAnsi="Arial" w:cs="Arial"/>
          <w:i/>
          <w:sz w:val="24"/>
          <w:szCs w:val="24"/>
        </w:rPr>
      </w:pPr>
      <w:r w:rsidRPr="003563C9">
        <w:rPr>
          <w:rFonts w:ascii="Arial" w:eastAsia="Times New Roman" w:hAnsi="Arial" w:cs="Arial"/>
          <w:i/>
          <w:sz w:val="24"/>
          <w:szCs w:val="24"/>
        </w:rPr>
        <w:t>Robert Lazzarini: Master of Sculptural Illusion</w:t>
      </w:r>
    </w:p>
    <w:p w14:paraId="320170A2"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7C4AD422"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5DB92206" w14:textId="77777777" w:rsidR="00834976" w:rsidRPr="00D96FE8" w:rsidRDefault="003563C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 class period</w:t>
      </w:r>
    </w:p>
    <w:p w14:paraId="225B1BD2"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1C47006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6AE6992C" w14:textId="77777777" w:rsidR="009A34AC" w:rsidRDefault="003563C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The purpose of this lesson is to introduce students to the sculptural work of American artist Robert Lazzarini. Students will learn about the artist’s artistic process, view and analyze some of his sculptures, and reflect on some objects in their everyday lives.</w:t>
      </w:r>
    </w:p>
    <w:p w14:paraId="2B8F2A91" w14:textId="77777777" w:rsidR="003563C9" w:rsidRPr="00D96FE8" w:rsidRDefault="003563C9" w:rsidP="009A34AC">
      <w:pPr>
        <w:widowControl w:val="0"/>
        <w:autoSpaceDE w:val="0"/>
        <w:autoSpaceDN w:val="0"/>
        <w:adjustRightInd w:val="0"/>
        <w:spacing w:after="0" w:line="240" w:lineRule="auto"/>
        <w:rPr>
          <w:rFonts w:ascii="Arial" w:eastAsia="Arial Unicode MS" w:hAnsi="Arial" w:cs="Arial"/>
          <w:sz w:val="24"/>
          <w:szCs w:val="24"/>
        </w:rPr>
      </w:pPr>
    </w:p>
    <w:p w14:paraId="2E60C0A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50CAFD6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3563C9">
        <w:rPr>
          <w:rFonts w:ascii="Arial" w:eastAsia="Arial Unicode MS" w:hAnsi="Arial" w:cs="Arial"/>
          <w:sz w:val="24"/>
          <w:szCs w:val="24"/>
        </w:rPr>
        <w:t>6</w:t>
      </w:r>
      <w:r w:rsidRPr="00D96FE8">
        <w:rPr>
          <w:rFonts w:ascii="Arial" w:eastAsia="Arial Unicode MS" w:hAnsi="Arial" w:cs="Arial"/>
          <w:sz w:val="24"/>
          <w:szCs w:val="24"/>
        </w:rPr>
        <w:t>-12</w:t>
      </w:r>
    </w:p>
    <w:p w14:paraId="1667A672"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16910F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56BCE4B7"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279F2C87"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207C0E09"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523344B0"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13DEF07A"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6ABC384F"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51C90D2F"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290B9FCA" w14:textId="77777777" w:rsidR="00C455D6" w:rsidRDefault="00C455D6" w:rsidP="00C455D6">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3DFDC872" w14:textId="77777777" w:rsidR="00C455D6" w:rsidRDefault="00C455D6" w:rsidP="00B7579A">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4BFFA2DE" w14:textId="77777777" w:rsidR="00A86C24" w:rsidRPr="00B7579A"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2917F63E" w14:textId="77777777" w:rsidR="00A86C24" w:rsidRPr="00B7579A"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B7579A">
        <w:rPr>
          <w:rFonts w:ascii="Arial" w:eastAsia="Times New Roman" w:hAnsi="Arial" w:cs="Arial"/>
          <w:sz w:val="24"/>
          <w:szCs w:val="24"/>
        </w:rPr>
        <w:t>- Social Studies:</w:t>
      </w:r>
    </w:p>
    <w:p w14:paraId="174E68F7" w14:textId="77777777" w:rsidR="00B7579A" w:rsidRPr="00B7579A" w:rsidRDefault="00B7579A" w:rsidP="00B7579A">
      <w:pPr>
        <w:spacing w:after="0" w:line="240" w:lineRule="auto"/>
        <w:rPr>
          <w:rFonts w:ascii="Arial" w:hAnsi="Arial" w:cs="Arial"/>
          <w:sz w:val="24"/>
          <w:szCs w:val="24"/>
        </w:rPr>
      </w:pPr>
      <w:r w:rsidRPr="00B7579A">
        <w:rPr>
          <w:rFonts w:ascii="Arial" w:hAnsi="Arial" w:cs="Arial"/>
          <w:sz w:val="24"/>
          <w:szCs w:val="24"/>
        </w:rPr>
        <w:t>SS.912.H.2.1</w:t>
      </w:r>
      <w:r>
        <w:rPr>
          <w:rFonts w:ascii="Arial" w:hAnsi="Arial" w:cs="Arial"/>
          <w:sz w:val="24"/>
          <w:szCs w:val="24"/>
        </w:rPr>
        <w:t xml:space="preserve">: </w:t>
      </w:r>
      <w:r w:rsidRPr="00B7579A">
        <w:rPr>
          <w:rFonts w:ascii="Arial" w:hAnsi="Arial" w:cs="Arial"/>
          <w:sz w:val="24"/>
          <w:szCs w:val="24"/>
        </w:rPr>
        <w:t>Identify specific characteristics of works within various art.</w:t>
      </w:r>
    </w:p>
    <w:p w14:paraId="361D874D" w14:textId="77777777" w:rsidR="00B7579A" w:rsidRPr="00B7579A" w:rsidRDefault="00B7579A" w:rsidP="00B7579A">
      <w:pPr>
        <w:pStyle w:val="Heading1"/>
        <w:shd w:val="clear" w:color="auto" w:fill="FFFFFF"/>
        <w:spacing w:before="0" w:after="0" w:line="240" w:lineRule="auto"/>
        <w:rPr>
          <w:rStyle w:val="cfontsize1"/>
          <w:rFonts w:ascii="Arial" w:hAnsi="Arial" w:cs="Arial"/>
          <w:b w:val="0"/>
          <w:color w:val="2D2D2D"/>
          <w:sz w:val="24"/>
          <w:szCs w:val="24"/>
        </w:rPr>
      </w:pPr>
      <w:r w:rsidRPr="00B7579A">
        <w:rPr>
          <w:rFonts w:ascii="Arial" w:hAnsi="Arial" w:cs="Arial"/>
          <w:b w:val="0"/>
          <w:bCs w:val="0"/>
          <w:color w:val="2D2D2D"/>
          <w:sz w:val="24"/>
          <w:szCs w:val="24"/>
        </w:rPr>
        <w:t xml:space="preserve">SS.912.H.2.3: </w:t>
      </w:r>
      <w:r w:rsidRPr="00B7579A">
        <w:rPr>
          <w:rStyle w:val="cfontsize1"/>
          <w:rFonts w:ascii="Arial" w:hAnsi="Arial" w:cs="Arial"/>
          <w:b w:val="0"/>
          <w:color w:val="2D2D2D"/>
          <w:sz w:val="24"/>
          <w:szCs w:val="24"/>
        </w:rPr>
        <w:t>Apply various types of critical analysis (contextual, formal, and intuitive criticism) to works in the arts, including the types and use of symbolism within art forms and their philosophical implications.</w:t>
      </w:r>
    </w:p>
    <w:p w14:paraId="25DC57F6" w14:textId="77777777" w:rsidR="00B7579A" w:rsidRPr="00B7579A" w:rsidRDefault="00B7579A" w:rsidP="00B7579A">
      <w:pPr>
        <w:pStyle w:val="Heading1"/>
        <w:shd w:val="clear" w:color="auto" w:fill="FFFFFF"/>
        <w:spacing w:before="0" w:after="0" w:line="240" w:lineRule="auto"/>
        <w:rPr>
          <w:rFonts w:ascii="Arial" w:hAnsi="Arial" w:cs="Arial"/>
          <w:b w:val="0"/>
          <w:bCs w:val="0"/>
          <w:color w:val="2D2D2D"/>
          <w:sz w:val="24"/>
          <w:szCs w:val="24"/>
        </w:rPr>
      </w:pPr>
      <w:r w:rsidRPr="00B7579A">
        <w:rPr>
          <w:rFonts w:ascii="Arial" w:hAnsi="Arial" w:cs="Arial"/>
          <w:b w:val="0"/>
          <w:bCs w:val="0"/>
          <w:color w:val="2D2D2D"/>
          <w:sz w:val="24"/>
          <w:szCs w:val="24"/>
        </w:rPr>
        <w:t>SS.912.A.1.7</w:t>
      </w:r>
      <w:r>
        <w:rPr>
          <w:rFonts w:ascii="Arial" w:hAnsi="Arial" w:cs="Arial"/>
          <w:b w:val="0"/>
          <w:bCs w:val="0"/>
          <w:color w:val="2D2D2D"/>
          <w:sz w:val="24"/>
          <w:szCs w:val="24"/>
        </w:rPr>
        <w:t xml:space="preserve">: </w:t>
      </w:r>
      <w:r w:rsidRPr="00B7579A">
        <w:rPr>
          <w:rStyle w:val="cfontsize1"/>
          <w:rFonts w:ascii="Arial" w:hAnsi="Arial" w:cs="Arial"/>
          <w:b w:val="0"/>
          <w:color w:val="2D2D2D"/>
          <w:sz w:val="24"/>
          <w:szCs w:val="24"/>
        </w:rPr>
        <w:t>Describe various socio-cultural aspects of American life including arts, artifacts, literature, education, and publications.</w:t>
      </w:r>
    </w:p>
    <w:p w14:paraId="11273AAF" w14:textId="77777777" w:rsidR="00B7579A" w:rsidRPr="00B7579A" w:rsidRDefault="00B7579A" w:rsidP="00B7579A">
      <w:pPr>
        <w:spacing w:after="0" w:line="240" w:lineRule="auto"/>
      </w:pPr>
    </w:p>
    <w:p w14:paraId="2902F589" w14:textId="77777777" w:rsidR="00A86C24" w:rsidRPr="00D96FE8"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719257D1" w14:textId="77777777" w:rsidR="00C455D6" w:rsidRPr="00BD38B4" w:rsidRDefault="00C455D6" w:rsidP="00B7579A">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3: Choosing and evaluating a range of subject matter, symbols, and ideas.</w:t>
      </w:r>
    </w:p>
    <w:p w14:paraId="163FDEF8"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p>
    <w:p w14:paraId="2B599541" w14:textId="5F100C37" w:rsidR="00C455D6" w:rsidRPr="00676B27" w:rsidRDefault="00C455D6" w:rsidP="00C455D6">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5: Reflecting upon and assessing the characteristics and merits of their work and the work of others</w:t>
      </w:r>
      <w:ins w:id="0" w:author="Elsasser, Leslie" w:date="2019-08-12T15:14:00Z">
        <w:r w:rsidR="00DB6B90">
          <w:rPr>
            <w:rFonts w:ascii="Arial" w:hAnsi="Arial" w:cs="Arial"/>
            <w:color w:val="1B232C"/>
            <w:sz w:val="24"/>
            <w:szCs w:val="24"/>
          </w:rPr>
          <w:t>.</w:t>
        </w:r>
      </w:ins>
    </w:p>
    <w:p w14:paraId="26BFAB31" w14:textId="77777777" w:rsidR="00A86C24"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221742B5" w14:textId="77777777" w:rsidR="00B7579A" w:rsidRPr="00D96FE8" w:rsidRDefault="00B7579A"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166CD4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21BAC272" w14:textId="14C25C5E" w:rsidR="001F44CA" w:rsidRDefault="001F44CA"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0FDF01FB" w14:textId="10262088" w:rsidR="00A86C24" w:rsidRDefault="00E221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Science, Technology, and Society </w:t>
      </w:r>
    </w:p>
    <w:p w14:paraId="795BA929" w14:textId="77777777" w:rsidR="00E22194" w:rsidRPr="00D96FE8" w:rsidRDefault="00E22194" w:rsidP="009A34AC">
      <w:pPr>
        <w:widowControl w:val="0"/>
        <w:autoSpaceDE w:val="0"/>
        <w:autoSpaceDN w:val="0"/>
        <w:adjustRightInd w:val="0"/>
        <w:spacing w:after="0" w:line="240" w:lineRule="auto"/>
        <w:rPr>
          <w:rFonts w:ascii="Arial" w:eastAsia="Arial Unicode MS" w:hAnsi="Arial" w:cs="Arial"/>
          <w:sz w:val="24"/>
          <w:szCs w:val="24"/>
        </w:rPr>
      </w:pPr>
    </w:p>
    <w:p w14:paraId="4C7585D3"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539BDA46" w14:textId="77777777" w:rsidR="00B7579A" w:rsidRPr="00E22342" w:rsidRDefault="00E24A26" w:rsidP="00B7579A">
      <w:pPr>
        <w:pStyle w:val="ListParagraph"/>
        <w:widowControl w:val="0"/>
        <w:autoSpaceDE w:val="0"/>
        <w:autoSpaceDN w:val="0"/>
        <w:adjustRightInd w:val="0"/>
        <w:spacing w:after="0" w:line="240" w:lineRule="auto"/>
        <w:ind w:left="0"/>
        <w:rPr>
          <w:rFonts w:ascii="Arial" w:hAnsi="Arial" w:cs="Arial"/>
          <w:color w:val="000000"/>
          <w:sz w:val="24"/>
          <w:szCs w:val="24"/>
        </w:rPr>
      </w:pPr>
      <w:hyperlink r:id="rId8" w:history="1">
        <w:r w:rsidR="00B7579A" w:rsidRPr="00E22342">
          <w:rPr>
            <w:rFonts w:ascii="Arial" w:hAnsi="Arial" w:cs="Arial"/>
            <w:color w:val="000000"/>
            <w:sz w:val="24"/>
            <w:szCs w:val="24"/>
            <w:u w:val="single" w:color="FFFFFF"/>
          </w:rPr>
          <w:t>VA.912.C.2.2</w:t>
        </w:r>
      </w:hyperlink>
      <w:r w:rsidR="00B7579A" w:rsidRPr="00E22342">
        <w:rPr>
          <w:rFonts w:ascii="Arial" w:hAnsi="Arial" w:cs="Arial"/>
          <w:color w:val="000000"/>
          <w:sz w:val="24"/>
          <w:szCs w:val="24"/>
        </w:rPr>
        <w:t>: Assess the works of others, using established or derived criteria, to support conclusions and judgments about artistic progress.</w:t>
      </w:r>
    </w:p>
    <w:p w14:paraId="1D119B7B" w14:textId="77777777" w:rsidR="00B7579A" w:rsidRPr="00FE1328" w:rsidRDefault="00E24A26" w:rsidP="00B7579A">
      <w:pPr>
        <w:tabs>
          <w:tab w:val="center" w:pos="4680"/>
        </w:tabs>
        <w:spacing w:after="0" w:line="240" w:lineRule="auto"/>
        <w:rPr>
          <w:rFonts w:ascii="Arial" w:hAnsi="Arial" w:cs="Arial"/>
          <w:sz w:val="24"/>
          <w:szCs w:val="24"/>
        </w:rPr>
      </w:pPr>
      <w:hyperlink r:id="rId9" w:history="1">
        <w:r w:rsidR="00B7579A" w:rsidRPr="00FE1328">
          <w:rPr>
            <w:rStyle w:val="Hyperlink"/>
            <w:rFonts w:ascii="Arial" w:hAnsi="Arial" w:cs="Arial"/>
            <w:bCs/>
            <w:color w:val="auto"/>
            <w:sz w:val="24"/>
            <w:szCs w:val="24"/>
            <w:u w:val="none"/>
          </w:rPr>
          <w:t>CCSS.ELA-Literacy.CCRA.SL.5</w:t>
        </w:r>
      </w:hyperlink>
      <w:r w:rsidR="00B7579A">
        <w:rPr>
          <w:rFonts w:ascii="Arial" w:hAnsi="Arial" w:cs="Arial"/>
          <w:bCs/>
          <w:sz w:val="24"/>
          <w:szCs w:val="24"/>
        </w:rPr>
        <w:t xml:space="preserve">: </w:t>
      </w:r>
      <w:r w:rsidR="00B7579A">
        <w:rPr>
          <w:rFonts w:ascii="Arial" w:hAnsi="Arial" w:cs="Arial"/>
          <w:sz w:val="24"/>
          <w:szCs w:val="24"/>
        </w:rPr>
        <w:t>Make strategic use of digital media and visual displays of data to express information and enhance understanding of presentations.</w:t>
      </w:r>
    </w:p>
    <w:p w14:paraId="47866E50" w14:textId="77777777" w:rsidR="00B7579A" w:rsidRPr="00B7579A" w:rsidRDefault="00B7579A" w:rsidP="00B7579A">
      <w:pPr>
        <w:tabs>
          <w:tab w:val="center" w:pos="4680"/>
        </w:tabs>
        <w:spacing w:after="0" w:line="240" w:lineRule="auto"/>
        <w:rPr>
          <w:rFonts w:ascii="Arial" w:hAnsi="Arial" w:cs="Arial"/>
          <w:sz w:val="24"/>
          <w:szCs w:val="24"/>
        </w:rPr>
      </w:pPr>
      <w:r>
        <w:rPr>
          <w:rFonts w:ascii="Arial" w:hAnsi="Arial" w:cs="Arial"/>
          <w:color w:val="000000"/>
          <w:sz w:val="24"/>
          <w:szCs w:val="24"/>
        </w:rPr>
        <w:t xml:space="preserve">LACC.1112.L.3.6: Acquire and use accurately general academic and domain-specific words and phrases, </w:t>
      </w:r>
      <w:r w:rsidRPr="00B7579A">
        <w:rPr>
          <w:rFonts w:ascii="Arial" w:hAnsi="Arial" w:cs="Arial"/>
          <w:sz w:val="24"/>
          <w:szCs w:val="24"/>
        </w:rPr>
        <w:t>sufficient for reading, writing, speaking, and listening at the college and career readiness level.</w:t>
      </w:r>
    </w:p>
    <w:p w14:paraId="0B42C87C" w14:textId="77777777" w:rsidR="00B7579A" w:rsidRPr="00B7579A" w:rsidRDefault="00E24A26" w:rsidP="00B7579A">
      <w:pPr>
        <w:pStyle w:val="Heading3"/>
        <w:shd w:val="clear" w:color="auto" w:fill="FFFFFF"/>
        <w:spacing w:before="0"/>
        <w:rPr>
          <w:rFonts w:ascii="Arial" w:hAnsi="Arial" w:cs="Arial"/>
          <w:b/>
          <w:color w:val="auto"/>
        </w:rPr>
      </w:pPr>
      <w:hyperlink r:id="rId10" w:history="1">
        <w:r w:rsidR="00B7579A" w:rsidRPr="00B7579A">
          <w:rPr>
            <w:rStyle w:val="Hyperlink"/>
            <w:rFonts w:ascii="Arial" w:hAnsi="Arial" w:cs="Arial"/>
            <w:color w:val="auto"/>
            <w:u w:val="none"/>
          </w:rPr>
          <w:t>CCSS.ELA-Literacy.CCRA.SL.2</w:t>
        </w:r>
      </w:hyperlink>
      <w:r w:rsidR="00B7579A" w:rsidRPr="00B7579A">
        <w:rPr>
          <w:rFonts w:ascii="Arial" w:hAnsi="Arial" w:cs="Arial"/>
          <w:color w:val="auto"/>
        </w:rPr>
        <w:t xml:space="preserve">: Integrate and evaluate information presented in diverse media and formats, including visually, quantitatively, and orally. </w:t>
      </w:r>
    </w:p>
    <w:p w14:paraId="1C11F339"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77AC91B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r w:rsidR="00B7579A">
        <w:rPr>
          <w:rFonts w:ascii="Arial" w:eastAsia="Arial Unicode MS" w:hAnsi="Arial" w:cs="Arial"/>
          <w:b/>
          <w:sz w:val="24"/>
          <w:szCs w:val="24"/>
          <w:u w:val="single"/>
        </w:rPr>
        <w:t>s</w:t>
      </w:r>
    </w:p>
    <w:p w14:paraId="325E3826"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639CE597" w14:textId="77777777" w:rsidR="00A86C24" w:rsidRPr="00D96FE8" w:rsidRDefault="004A2251"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view and analyze the sculptural work of American artist Robert Lazzarini;</w:t>
      </w:r>
    </w:p>
    <w:p w14:paraId="1520BF41" w14:textId="77777777" w:rsidR="00A86C24" w:rsidRPr="004A2251" w:rsidRDefault="004A2251"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study the artistic process Lazzarini uses to create 3-D sculptures;</w:t>
      </w:r>
    </w:p>
    <w:p w14:paraId="2455DB95" w14:textId="77777777" w:rsidR="004A2251" w:rsidRPr="00E22194" w:rsidRDefault="004A2251"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reflect on everyday objects in their daily </w:t>
      </w:r>
      <w:r w:rsidR="00E22194">
        <w:rPr>
          <w:rFonts w:ascii="Arial" w:hAnsi="Arial" w:cs="Arial"/>
          <w:sz w:val="24"/>
          <w:szCs w:val="24"/>
        </w:rPr>
        <w:t>lives;</w:t>
      </w:r>
    </w:p>
    <w:p w14:paraId="0CD5BB19" w14:textId="77777777" w:rsidR="00E22194" w:rsidRPr="00D96FE8" w:rsidRDefault="00E22194" w:rsidP="00A86C24">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engage in small-</w:t>
      </w:r>
      <w:del w:id="1" w:author="Elsasser, Leslie" w:date="2019-08-12T15:15:00Z">
        <w:r w:rsidDel="00DB6B90">
          <w:rPr>
            <w:rFonts w:ascii="Arial" w:hAnsi="Arial" w:cs="Arial"/>
            <w:sz w:val="24"/>
            <w:szCs w:val="24"/>
          </w:rPr>
          <w:delText xml:space="preserve"> </w:delText>
        </w:r>
      </w:del>
      <w:r>
        <w:rPr>
          <w:rFonts w:ascii="Arial" w:hAnsi="Arial" w:cs="Arial"/>
          <w:sz w:val="24"/>
          <w:szCs w:val="24"/>
        </w:rPr>
        <w:t>and whole-group discussion.</w:t>
      </w:r>
    </w:p>
    <w:p w14:paraId="7E776AFF"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4650AC5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1FEFD761" w14:textId="77777777" w:rsidR="00DB66CB" w:rsidRPr="00DB66CB" w:rsidRDefault="007145F6" w:rsidP="00DB66CB">
      <w:pPr>
        <w:widowControl w:val="0"/>
        <w:tabs>
          <w:tab w:val="left" w:pos="-1440"/>
        </w:tabs>
        <w:autoSpaceDE w:val="0"/>
        <w:autoSpaceDN w:val="0"/>
        <w:adjustRightInd w:val="0"/>
        <w:rPr>
          <w:rFonts w:ascii="Arial"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DB66CB">
        <w:rPr>
          <w:rFonts w:ascii="Arial" w:eastAsia="Times New Roman" w:hAnsi="Arial" w:cs="Arial"/>
          <w:sz w:val="24"/>
          <w:szCs w:val="24"/>
        </w:rPr>
        <w:t xml:space="preserve">Activate the </w:t>
      </w:r>
      <w:r w:rsidR="00DB66CB" w:rsidRPr="00DB66CB">
        <w:rPr>
          <w:rFonts w:ascii="Arial" w:eastAsia="Times New Roman" w:hAnsi="Arial" w:cs="Arial"/>
          <w:sz w:val="24"/>
          <w:szCs w:val="24"/>
        </w:rPr>
        <w:t>PowerPoint, “Day 1.Robert Lazzarini (Overview and Bio)” and project on a screen. Advance the PPT to slide 2</w:t>
      </w:r>
      <w:r w:rsidR="00DB66CB">
        <w:rPr>
          <w:rFonts w:ascii="Arial" w:eastAsia="Times New Roman" w:hAnsi="Arial" w:cs="Arial"/>
          <w:sz w:val="24"/>
          <w:szCs w:val="24"/>
        </w:rPr>
        <w:t xml:space="preserve"> asking students to consider each of the 3 images (</w:t>
      </w:r>
      <w:r w:rsidR="00DB66CB" w:rsidRPr="00DB66CB">
        <w:rPr>
          <w:rFonts w:ascii="Arial" w:eastAsia="Times New Roman" w:hAnsi="Arial" w:cs="Arial"/>
          <w:sz w:val="24"/>
          <w:szCs w:val="24"/>
        </w:rPr>
        <w:t>image</w:t>
      </w:r>
      <w:r w:rsidR="00DB66CB">
        <w:rPr>
          <w:rFonts w:ascii="Arial" w:eastAsia="Times New Roman" w:hAnsi="Arial" w:cs="Arial"/>
          <w:sz w:val="24"/>
          <w:szCs w:val="24"/>
        </w:rPr>
        <w:t>s have been animated to</w:t>
      </w:r>
      <w:r w:rsidR="00DB66CB" w:rsidRPr="00DB66CB">
        <w:rPr>
          <w:rFonts w:ascii="Arial" w:eastAsia="Times New Roman" w:hAnsi="Arial" w:cs="Arial"/>
          <w:sz w:val="24"/>
          <w:szCs w:val="24"/>
        </w:rPr>
        <w:t xml:space="preserve"> come in one at a time</w:t>
      </w:r>
      <w:r w:rsidR="00DB66CB">
        <w:rPr>
          <w:rFonts w:ascii="Arial" w:eastAsia="Times New Roman" w:hAnsi="Arial" w:cs="Arial"/>
          <w:sz w:val="24"/>
          <w:szCs w:val="24"/>
        </w:rPr>
        <w:t>)</w:t>
      </w:r>
      <w:r w:rsidR="00DB66CB" w:rsidRPr="00DB66CB">
        <w:rPr>
          <w:rFonts w:ascii="Arial" w:eastAsia="Times New Roman" w:hAnsi="Arial" w:cs="Arial"/>
          <w:sz w:val="24"/>
          <w:szCs w:val="24"/>
        </w:rPr>
        <w:t>. After students name each object [violin, gun, and telephone], ask:</w:t>
      </w:r>
    </w:p>
    <w:p w14:paraId="4F2654F1" w14:textId="77777777" w:rsidR="00DB66CB" w:rsidRDefault="00DB66CB" w:rsidP="00360EF2">
      <w:pPr>
        <w:pStyle w:val="ListParagraph"/>
        <w:widowControl w:val="0"/>
        <w:numPr>
          <w:ilvl w:val="0"/>
          <w:numId w:val="24"/>
        </w:numPr>
        <w:tabs>
          <w:tab w:val="left" w:pos="-1440"/>
        </w:tabs>
        <w:autoSpaceDE w:val="0"/>
        <w:autoSpaceDN w:val="0"/>
        <w:adjustRightInd w:val="0"/>
        <w:rPr>
          <w:rFonts w:ascii="Arial" w:eastAsia="Times New Roman" w:hAnsi="Arial" w:cs="Arial"/>
          <w:sz w:val="24"/>
          <w:szCs w:val="24"/>
        </w:rPr>
      </w:pPr>
      <w:r w:rsidRPr="00DB66CB">
        <w:rPr>
          <w:rFonts w:ascii="Arial" w:eastAsia="Times New Roman" w:hAnsi="Arial" w:cs="Arial"/>
          <w:sz w:val="24"/>
          <w:szCs w:val="24"/>
        </w:rPr>
        <w:t>What do all these images have in common? [they are all distorted]</w:t>
      </w:r>
    </w:p>
    <w:p w14:paraId="0C957DF1" w14:textId="77777777" w:rsidR="00DB66CB" w:rsidRDefault="00DB66CB" w:rsidP="008F57B5">
      <w:pPr>
        <w:pStyle w:val="ListParagraph"/>
        <w:widowControl w:val="0"/>
        <w:numPr>
          <w:ilvl w:val="0"/>
          <w:numId w:val="24"/>
        </w:numPr>
        <w:tabs>
          <w:tab w:val="left" w:pos="-1440"/>
        </w:tabs>
        <w:autoSpaceDE w:val="0"/>
        <w:autoSpaceDN w:val="0"/>
        <w:adjustRightInd w:val="0"/>
        <w:rPr>
          <w:rFonts w:ascii="Arial" w:eastAsia="Times New Roman" w:hAnsi="Arial" w:cs="Arial"/>
          <w:sz w:val="24"/>
          <w:szCs w:val="24"/>
        </w:rPr>
      </w:pPr>
      <w:r w:rsidRPr="00DB66CB">
        <w:rPr>
          <w:rFonts w:ascii="Arial" w:eastAsia="Times New Roman" w:hAnsi="Arial" w:cs="Arial"/>
          <w:sz w:val="24"/>
          <w:szCs w:val="24"/>
        </w:rPr>
        <w:t>What materials do you think were used to create these objects?</w:t>
      </w:r>
    </w:p>
    <w:p w14:paraId="5E0D389A" w14:textId="77777777" w:rsidR="00DB66CB" w:rsidRPr="00DB66CB" w:rsidRDefault="00DB66CB" w:rsidP="008F57B5">
      <w:pPr>
        <w:pStyle w:val="ListParagraph"/>
        <w:widowControl w:val="0"/>
        <w:numPr>
          <w:ilvl w:val="0"/>
          <w:numId w:val="24"/>
        </w:numPr>
        <w:tabs>
          <w:tab w:val="left" w:pos="-1440"/>
        </w:tabs>
        <w:autoSpaceDE w:val="0"/>
        <w:autoSpaceDN w:val="0"/>
        <w:adjustRightInd w:val="0"/>
        <w:rPr>
          <w:rFonts w:ascii="Arial" w:eastAsia="Times New Roman" w:hAnsi="Arial" w:cs="Arial"/>
          <w:sz w:val="24"/>
          <w:szCs w:val="24"/>
        </w:rPr>
      </w:pPr>
      <w:r w:rsidRPr="00DB66CB">
        <w:rPr>
          <w:rFonts w:ascii="Arial" w:eastAsia="Times New Roman" w:hAnsi="Arial" w:cs="Arial"/>
          <w:sz w:val="24"/>
          <w:szCs w:val="24"/>
        </w:rPr>
        <w:t>Why do you think they were distorted?</w:t>
      </w:r>
    </w:p>
    <w:p w14:paraId="078A9733" w14:textId="77777777" w:rsidR="00BD3E94" w:rsidRDefault="002D4133" w:rsidP="00DB66CB">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Advance to </w:t>
      </w:r>
      <w:r w:rsidR="00DB66CB" w:rsidRPr="00DB66CB">
        <w:rPr>
          <w:rFonts w:ascii="Arial" w:eastAsia="Times New Roman" w:hAnsi="Arial" w:cs="Arial"/>
          <w:sz w:val="24"/>
          <w:szCs w:val="24"/>
        </w:rPr>
        <w:t xml:space="preserve">slide </w:t>
      </w:r>
      <w:r>
        <w:rPr>
          <w:rFonts w:ascii="Arial" w:eastAsia="Times New Roman" w:hAnsi="Arial" w:cs="Arial"/>
          <w:sz w:val="24"/>
          <w:szCs w:val="24"/>
        </w:rPr>
        <w:t xml:space="preserve">3 </w:t>
      </w:r>
      <w:r w:rsidR="00DB66CB" w:rsidRPr="00DB66CB">
        <w:rPr>
          <w:rFonts w:ascii="Arial" w:eastAsia="Times New Roman" w:hAnsi="Arial" w:cs="Arial"/>
          <w:sz w:val="24"/>
          <w:szCs w:val="24"/>
        </w:rPr>
        <w:t xml:space="preserve">to reveal the titles of each art work and the materials from which they were constructed.  </w:t>
      </w:r>
    </w:p>
    <w:p w14:paraId="5E702C27" w14:textId="1C50D77B" w:rsidR="00BD3E94" w:rsidRDefault="00BD3E94" w:rsidP="00DB66CB">
      <w:pPr>
        <w:widowControl w:val="0"/>
        <w:tabs>
          <w:tab w:val="left" w:pos="-1440"/>
        </w:tabs>
        <w:autoSpaceDE w:val="0"/>
        <w:autoSpaceDN w:val="0"/>
        <w:adjustRightInd w:val="0"/>
        <w:rPr>
          <w:rFonts w:ascii="Arial" w:eastAsia="Times New Roman" w:hAnsi="Arial" w:cs="Arial"/>
          <w:sz w:val="24"/>
          <w:szCs w:val="24"/>
        </w:rPr>
      </w:pPr>
      <w:r w:rsidRPr="00EA1C81">
        <w:rPr>
          <w:rFonts w:ascii="Arial" w:eastAsia="Times New Roman" w:hAnsi="Arial" w:cs="Arial"/>
          <w:i/>
          <w:iCs/>
          <w:sz w:val="24"/>
          <w:szCs w:val="24"/>
        </w:rPr>
        <w:t>Ask students</w:t>
      </w:r>
      <w:r w:rsidRPr="00BD3E94">
        <w:rPr>
          <w:rFonts w:ascii="Arial" w:eastAsia="Times New Roman" w:hAnsi="Arial" w:cs="Arial"/>
          <w:sz w:val="24"/>
          <w:szCs w:val="24"/>
        </w:rPr>
        <w:t>: How do you think these distortions were made?</w:t>
      </w:r>
    </w:p>
    <w:p w14:paraId="3C4152AC" w14:textId="373E1697" w:rsidR="00DB66CB" w:rsidRPr="00DB66CB" w:rsidRDefault="00DB66CB" w:rsidP="00DB66CB">
      <w:pPr>
        <w:widowControl w:val="0"/>
        <w:tabs>
          <w:tab w:val="left" w:pos="-1440"/>
        </w:tabs>
        <w:autoSpaceDE w:val="0"/>
        <w:autoSpaceDN w:val="0"/>
        <w:adjustRightInd w:val="0"/>
        <w:rPr>
          <w:rFonts w:ascii="Arial" w:hAnsi="Arial" w:cs="Arial"/>
          <w:sz w:val="24"/>
          <w:szCs w:val="24"/>
        </w:rPr>
      </w:pPr>
      <w:r w:rsidRPr="00DB66CB">
        <w:rPr>
          <w:rFonts w:ascii="Arial" w:eastAsia="Times New Roman" w:hAnsi="Arial" w:cs="Arial"/>
          <w:sz w:val="24"/>
          <w:szCs w:val="24"/>
        </w:rPr>
        <w:t xml:space="preserve">Explain that although the images might look </w:t>
      </w:r>
      <w:ins w:id="2" w:author="Elsasser, Leslie" w:date="2019-08-12T15:16:00Z">
        <w:r w:rsidR="00DB6B90">
          <w:rPr>
            <w:rFonts w:ascii="Arial" w:eastAsia="Times New Roman" w:hAnsi="Arial" w:cs="Arial"/>
            <w:sz w:val="24"/>
            <w:szCs w:val="24"/>
          </w:rPr>
          <w:t xml:space="preserve">like </w:t>
        </w:r>
      </w:ins>
      <w:r w:rsidRPr="00DB66CB">
        <w:rPr>
          <w:rFonts w:ascii="Arial" w:eastAsia="Times New Roman" w:hAnsi="Arial" w:cs="Arial"/>
          <w:sz w:val="24"/>
          <w:szCs w:val="24"/>
        </w:rPr>
        <w:t xml:space="preserve">they are digitally manipulated or Photoshopped, in reality they are 3D sculptures that were intentionally skewed by the artist, Robert Lazzarini. </w:t>
      </w:r>
    </w:p>
    <w:p w14:paraId="310D6B73" w14:textId="77777777" w:rsidR="00DB66CB" w:rsidRDefault="00DB66CB" w:rsidP="00DB66CB">
      <w:pPr>
        <w:widowControl w:val="0"/>
        <w:tabs>
          <w:tab w:val="left" w:pos="-1440"/>
        </w:tabs>
        <w:autoSpaceDE w:val="0"/>
        <w:autoSpaceDN w:val="0"/>
        <w:adjustRightInd w:val="0"/>
        <w:rPr>
          <w:rFonts w:ascii="Arial" w:eastAsia="Times New Roman" w:hAnsi="Arial" w:cs="Arial"/>
          <w:sz w:val="24"/>
          <w:szCs w:val="24"/>
        </w:rPr>
      </w:pPr>
      <w:r w:rsidRPr="00DB66CB">
        <w:rPr>
          <w:rFonts w:ascii="Arial" w:eastAsia="Times New Roman" w:hAnsi="Arial" w:cs="Arial"/>
          <w:sz w:val="24"/>
          <w:szCs w:val="24"/>
        </w:rPr>
        <w:t xml:space="preserve">Lazzarini is known for taking ordinary objects and creating sculptures that are so distorted that the visual, physical experience challenges perception and disrupts normal visual recognition.  He constructs his sculptures out of the same materials as their real </w:t>
      </w:r>
      <w:r w:rsidRPr="00DB66CB">
        <w:rPr>
          <w:rFonts w:ascii="Arial" w:eastAsia="Times New Roman" w:hAnsi="Arial" w:cs="Arial"/>
          <w:sz w:val="24"/>
          <w:szCs w:val="24"/>
        </w:rPr>
        <w:lastRenderedPageBreak/>
        <w:t>world counterparts.</w:t>
      </w:r>
      <w:r>
        <w:rPr>
          <w:rFonts w:ascii="Arial" w:eastAsia="Times New Roman" w:hAnsi="Arial" w:cs="Arial"/>
          <w:sz w:val="24"/>
          <w:szCs w:val="24"/>
        </w:rPr>
        <w:t xml:space="preserve"> </w:t>
      </w:r>
    </w:p>
    <w:p w14:paraId="6ADFE1E2" w14:textId="0FDC6C64" w:rsidR="00DB66CB" w:rsidRDefault="00DB66CB" w:rsidP="00DB66CB">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Advance to slide 4 </w:t>
      </w:r>
      <w:r w:rsidRPr="00161237">
        <w:rPr>
          <w:rFonts w:ascii="Arial" w:eastAsia="Times New Roman" w:hAnsi="Arial" w:cs="Arial"/>
          <w:sz w:val="24"/>
          <w:szCs w:val="24"/>
        </w:rPr>
        <w:t xml:space="preserve">to show </w:t>
      </w:r>
      <w:r w:rsidRPr="00161237">
        <w:rPr>
          <w:rFonts w:ascii="Arial" w:eastAsia="Times New Roman" w:hAnsi="Arial" w:cs="Arial"/>
          <w:i/>
          <w:iCs/>
          <w:sz w:val="24"/>
          <w:szCs w:val="24"/>
        </w:rPr>
        <w:t>Gun</w:t>
      </w:r>
      <w:r w:rsidRPr="00161237">
        <w:rPr>
          <w:rFonts w:ascii="Arial" w:eastAsia="Times New Roman" w:hAnsi="Arial" w:cs="Arial"/>
          <w:sz w:val="24"/>
          <w:szCs w:val="24"/>
        </w:rPr>
        <w:t xml:space="preserve"> next to the artist’s hand for perspective</w:t>
      </w:r>
      <w:r w:rsidRPr="00DB66CB">
        <w:rPr>
          <w:rFonts w:ascii="Arial" w:eastAsia="Times New Roman" w:hAnsi="Arial" w:cs="Arial"/>
        </w:rPr>
        <w:t>.</w:t>
      </w:r>
      <w:r w:rsidR="002D4133">
        <w:rPr>
          <w:rFonts w:ascii="Arial" w:eastAsia="Times New Roman" w:hAnsi="Arial" w:cs="Arial"/>
        </w:rPr>
        <w:t xml:space="preserve"> </w:t>
      </w:r>
      <w:r w:rsidR="002D4133" w:rsidRPr="00DB66CB">
        <w:rPr>
          <w:rFonts w:ascii="Arial" w:eastAsia="Times New Roman" w:hAnsi="Arial" w:cs="Arial"/>
          <w:sz w:val="24"/>
          <w:szCs w:val="24"/>
        </w:rPr>
        <w:t>The three-dimensional nature of Lazzarini’s work means that</w:t>
      </w:r>
      <w:r w:rsidR="002D4133">
        <w:rPr>
          <w:rFonts w:ascii="Arial" w:eastAsia="Times New Roman" w:hAnsi="Arial" w:cs="Arial"/>
          <w:sz w:val="24"/>
          <w:szCs w:val="24"/>
        </w:rPr>
        <w:t xml:space="preserve"> in a gallery, </w:t>
      </w:r>
      <w:r w:rsidR="002D4133" w:rsidRPr="00DB66CB">
        <w:rPr>
          <w:rFonts w:ascii="Arial" w:eastAsia="Times New Roman" w:hAnsi="Arial" w:cs="Arial"/>
          <w:sz w:val="24"/>
          <w:szCs w:val="24"/>
        </w:rPr>
        <w:t xml:space="preserve">the viewer is encouraged to walk around the sculpture to examine the </w:t>
      </w:r>
      <w:r w:rsidR="00DB6B90">
        <w:rPr>
          <w:rFonts w:ascii="Arial" w:eastAsia="Times New Roman" w:hAnsi="Arial" w:cs="Arial"/>
          <w:sz w:val="24"/>
          <w:szCs w:val="24"/>
        </w:rPr>
        <w:t xml:space="preserve">artwork </w:t>
      </w:r>
      <w:r w:rsidR="002D4133" w:rsidRPr="00DB66CB">
        <w:rPr>
          <w:rFonts w:ascii="Arial" w:eastAsia="Times New Roman" w:hAnsi="Arial" w:cs="Arial"/>
          <w:sz w:val="24"/>
          <w:szCs w:val="24"/>
        </w:rPr>
        <w:t>from all angles.</w:t>
      </w:r>
    </w:p>
    <w:p w14:paraId="29E98367" w14:textId="77777777" w:rsidR="002D4133" w:rsidRPr="00DB66CB" w:rsidRDefault="0034371A" w:rsidP="00DB66CB">
      <w:pPr>
        <w:widowControl w:val="0"/>
        <w:tabs>
          <w:tab w:val="left" w:pos="-1440"/>
        </w:tabs>
        <w:autoSpaceDE w:val="0"/>
        <w:autoSpaceDN w:val="0"/>
        <w:adjustRightInd w:val="0"/>
        <w:rPr>
          <w:rFonts w:ascii="Arial" w:hAnsi="Arial" w:cs="Arial"/>
        </w:rPr>
      </w:pPr>
      <w:r>
        <w:rPr>
          <w:rFonts w:ascii="Arial" w:eastAsia="Times New Roman" w:hAnsi="Arial" w:cs="Arial"/>
          <w:sz w:val="24"/>
          <w:szCs w:val="24"/>
        </w:rPr>
        <w:t>Slide 5: Tell students that today they will learn about Robert Lazzarini, an American artist who has been called “The Master of Sculptural Illusion.”</w:t>
      </w:r>
    </w:p>
    <w:p w14:paraId="7E62DA42" w14:textId="77777777"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14:paraId="315C1FFF" w14:textId="77777777" w:rsidR="0034371A" w:rsidRDefault="0034371A" w:rsidP="00B64371">
      <w:pPr>
        <w:rPr>
          <w:rFonts w:ascii="Arial" w:eastAsia="Times New Roman" w:hAnsi="Arial" w:cs="Arial"/>
          <w:sz w:val="24"/>
          <w:szCs w:val="24"/>
        </w:rPr>
      </w:pPr>
      <w:r>
        <w:rPr>
          <w:rFonts w:ascii="Arial" w:eastAsia="Times New Roman" w:hAnsi="Arial" w:cs="Arial"/>
          <w:b/>
          <w:sz w:val="24"/>
          <w:szCs w:val="24"/>
        </w:rPr>
        <w:t xml:space="preserve">PPT-Guided Mini-Lecture: </w:t>
      </w:r>
    </w:p>
    <w:p w14:paraId="36444398" w14:textId="77777777" w:rsidR="0034371A" w:rsidRDefault="0034371A" w:rsidP="00B64371">
      <w:pPr>
        <w:rPr>
          <w:rFonts w:ascii="Arial" w:eastAsia="Times New Roman" w:hAnsi="Arial" w:cs="Arial"/>
          <w:sz w:val="24"/>
          <w:szCs w:val="24"/>
        </w:rPr>
      </w:pPr>
      <w:r>
        <w:rPr>
          <w:rFonts w:ascii="Arial" w:eastAsia="Times New Roman" w:hAnsi="Arial" w:cs="Arial"/>
          <w:sz w:val="24"/>
          <w:szCs w:val="24"/>
        </w:rPr>
        <w:t>Slide 6: Brief biography of the artist.</w:t>
      </w:r>
      <w:bookmarkStart w:id="3" w:name="_GoBack"/>
      <w:bookmarkEnd w:id="3"/>
    </w:p>
    <w:p w14:paraId="73E1DC68" w14:textId="77777777" w:rsidR="0034371A" w:rsidRDefault="0034371A" w:rsidP="00B64371">
      <w:pPr>
        <w:rPr>
          <w:rFonts w:ascii="Arial" w:eastAsia="Times New Roman" w:hAnsi="Arial" w:cs="Arial"/>
          <w:sz w:val="24"/>
          <w:szCs w:val="24"/>
        </w:rPr>
      </w:pPr>
      <w:r>
        <w:rPr>
          <w:rFonts w:ascii="Arial" w:eastAsia="Times New Roman" w:hAnsi="Arial" w:cs="Arial"/>
          <w:sz w:val="24"/>
          <w:szCs w:val="24"/>
        </w:rPr>
        <w:t>Slide 7: Ask a volunteer to read the quote by Lazzarini. Ask one or more students to paraphrase the quote, summarizing its meaning.</w:t>
      </w:r>
    </w:p>
    <w:p w14:paraId="3AD178D8" w14:textId="77777777" w:rsidR="0034371A" w:rsidRPr="0034371A" w:rsidRDefault="0034371A" w:rsidP="00B64371">
      <w:pPr>
        <w:rPr>
          <w:rFonts w:ascii="Arial" w:eastAsia="Times New Roman" w:hAnsi="Arial" w:cs="Arial"/>
          <w:sz w:val="24"/>
          <w:szCs w:val="24"/>
        </w:rPr>
      </w:pPr>
      <w:r>
        <w:rPr>
          <w:rFonts w:ascii="Arial" w:eastAsia="Times New Roman" w:hAnsi="Arial" w:cs="Arial"/>
          <w:sz w:val="24"/>
          <w:szCs w:val="24"/>
        </w:rPr>
        <w:t>Slide 8: Explain the artistic process used by Lazzarini (each of the steps are animated, to come in one by one).</w:t>
      </w:r>
    </w:p>
    <w:p w14:paraId="1115C213" w14:textId="77777777" w:rsidR="0034371A" w:rsidRDefault="0034371A" w:rsidP="0034371A">
      <w:pPr>
        <w:rPr>
          <w:rFonts w:ascii="Arial" w:eastAsia="Times New Roman" w:hAnsi="Arial" w:cs="Arial"/>
          <w:sz w:val="24"/>
          <w:szCs w:val="24"/>
        </w:rPr>
      </w:pPr>
      <w:r w:rsidRPr="0034371A">
        <w:rPr>
          <w:rFonts w:ascii="Arial" w:eastAsia="Times New Roman" w:hAnsi="Arial" w:cs="Arial"/>
          <w:sz w:val="24"/>
          <w:szCs w:val="24"/>
        </w:rPr>
        <w:t xml:space="preserve">Slide 9: Distribute the worksheet provided. </w:t>
      </w:r>
      <w:r>
        <w:rPr>
          <w:rFonts w:ascii="Arial" w:eastAsia="Times New Roman" w:hAnsi="Arial" w:cs="Arial"/>
          <w:sz w:val="24"/>
          <w:szCs w:val="24"/>
        </w:rPr>
        <w:t>D</w:t>
      </w:r>
      <w:r w:rsidRPr="0034371A">
        <w:rPr>
          <w:rFonts w:ascii="Arial" w:eastAsia="Times New Roman" w:hAnsi="Arial" w:cs="Arial"/>
          <w:sz w:val="24"/>
          <w:szCs w:val="24"/>
        </w:rPr>
        <w:t>irect students to fill in the handout as they consider</w:t>
      </w:r>
      <w:r>
        <w:rPr>
          <w:rFonts w:ascii="Arial" w:eastAsia="Times New Roman" w:hAnsi="Arial" w:cs="Arial"/>
          <w:sz w:val="24"/>
          <w:szCs w:val="24"/>
        </w:rPr>
        <w:t xml:space="preserve"> each of the following 9 images of selected sculptural works by the artist.</w:t>
      </w:r>
    </w:p>
    <w:p w14:paraId="0AC310F2" w14:textId="77777777" w:rsidR="0034371A" w:rsidRDefault="0034371A" w:rsidP="0034371A">
      <w:pPr>
        <w:rPr>
          <w:rFonts w:ascii="Arial" w:eastAsia="Times New Roman" w:hAnsi="Arial" w:cs="Arial"/>
          <w:sz w:val="24"/>
          <w:szCs w:val="24"/>
        </w:rPr>
      </w:pPr>
      <w:r>
        <w:rPr>
          <w:rFonts w:ascii="Arial" w:eastAsia="Times New Roman" w:hAnsi="Arial" w:cs="Arial"/>
          <w:sz w:val="24"/>
          <w:szCs w:val="24"/>
        </w:rPr>
        <w:t>Slides 10-18: Show each image, allowing enough time (~ 2 minutes for each) for students to take notes and write down their thoughts and impressions.</w:t>
      </w:r>
    </w:p>
    <w:p w14:paraId="786DD6AC" w14:textId="77777777" w:rsidR="0034371A" w:rsidRDefault="0034371A" w:rsidP="0034371A">
      <w:pPr>
        <w:rPr>
          <w:rFonts w:ascii="Arial" w:eastAsia="Times New Roman" w:hAnsi="Arial" w:cs="Arial"/>
          <w:sz w:val="24"/>
          <w:szCs w:val="24"/>
        </w:rPr>
      </w:pPr>
      <w:r>
        <w:rPr>
          <w:rFonts w:ascii="Arial" w:eastAsia="Times New Roman" w:hAnsi="Arial" w:cs="Arial"/>
          <w:b/>
          <w:sz w:val="24"/>
          <w:szCs w:val="24"/>
        </w:rPr>
        <w:t>Think-Pair-Share:</w:t>
      </w:r>
    </w:p>
    <w:p w14:paraId="28D17E9F" w14:textId="77777777" w:rsidR="0034371A" w:rsidRDefault="0034371A" w:rsidP="0034371A">
      <w:pPr>
        <w:rPr>
          <w:rFonts w:ascii="Arial" w:eastAsia="Times New Roman" w:hAnsi="Arial" w:cs="Arial"/>
          <w:sz w:val="24"/>
          <w:szCs w:val="24"/>
        </w:rPr>
      </w:pPr>
      <w:r>
        <w:rPr>
          <w:rFonts w:ascii="Arial" w:eastAsia="Times New Roman" w:hAnsi="Arial" w:cs="Arial"/>
          <w:sz w:val="24"/>
          <w:szCs w:val="24"/>
        </w:rPr>
        <w:t>Ask students to consider the two questions at the bottom of the worksheet, allowing 2-3 minutes for them to independently write down their responses. Then ask students to share their responses with a neighbor (1 minute per student). Finally, bring the class back together for a whole group discussion.</w:t>
      </w:r>
    </w:p>
    <w:p w14:paraId="07F3503D" w14:textId="77777777" w:rsidR="009A34AC" w:rsidRPr="00D96FE8"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w:t>
      </w:r>
      <w:r w:rsidR="0034371A">
        <w:rPr>
          <w:rFonts w:ascii="Arial" w:eastAsia="Times New Roman" w:hAnsi="Arial" w:cs="Arial"/>
          <w:sz w:val="24"/>
          <w:szCs w:val="24"/>
        </w:rPr>
        <w:t xml:space="preserve"> In a whole group discussion format, scroll back to the 9 images, asking for volunteers to share their thoughts and impressions on each of the artworks. Then ask for volunteers to share their selections of which everyday object they chose to distort and why.</w:t>
      </w:r>
    </w:p>
    <w:p w14:paraId="1C59E9A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4065C66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1B78EDE8" w14:textId="77777777" w:rsidR="009A34AC" w:rsidRPr="00D96FE8" w:rsidRDefault="0034371A"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Student engagement throughout the lesson, completion of worksheet, participation in small and whole-group discussions.</w:t>
      </w:r>
    </w:p>
    <w:p w14:paraId="094B8F4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32C3B6B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14:paraId="19462962" w14:textId="77777777" w:rsidR="001D131D" w:rsidRDefault="00A679A2" w:rsidP="00A679A2">
      <w:pPr>
        <w:spacing w:after="0" w:line="240" w:lineRule="auto"/>
        <w:rPr>
          <w:rFonts w:ascii="Arial" w:eastAsia="Arial Unicode MS" w:hAnsi="Arial" w:cs="Arial"/>
          <w:sz w:val="24"/>
          <w:szCs w:val="24"/>
        </w:rPr>
      </w:pPr>
      <w:r>
        <w:rPr>
          <w:rFonts w:ascii="Arial" w:eastAsia="Arial Unicode MS" w:hAnsi="Arial" w:cs="Arial"/>
          <w:sz w:val="24"/>
          <w:szCs w:val="24"/>
        </w:rPr>
        <w:t xml:space="preserve">Provide computer/Internet access for students to visit Robert Lazzarini’s web page: </w:t>
      </w:r>
      <w:hyperlink r:id="rId11" w:history="1">
        <w:r w:rsidRPr="006E3726">
          <w:rPr>
            <w:rStyle w:val="Hyperlink"/>
            <w:rFonts w:ascii="Arial" w:hAnsi="Arial" w:cs="Arial"/>
            <w:sz w:val="24"/>
            <w:szCs w:val="24"/>
          </w:rPr>
          <w:t>http://www.robertlazzarini.com</w:t>
        </w:r>
      </w:hyperlink>
      <w:r>
        <w:rPr>
          <w:rStyle w:val="Hyperlink"/>
          <w:rFonts w:ascii="Arial" w:hAnsi="Arial" w:cs="Arial"/>
          <w:sz w:val="24"/>
          <w:szCs w:val="24"/>
        </w:rPr>
        <w:t xml:space="preserve"> </w:t>
      </w:r>
      <w:r>
        <w:rPr>
          <w:rFonts w:ascii="Arial" w:eastAsia="Arial Unicode MS" w:hAnsi="Arial" w:cs="Arial"/>
          <w:sz w:val="24"/>
          <w:szCs w:val="24"/>
        </w:rPr>
        <w:t>to learn more about his life, work, and exhibitions.</w:t>
      </w:r>
    </w:p>
    <w:p w14:paraId="33AE5B56" w14:textId="77777777" w:rsidR="00A679A2" w:rsidRPr="00D96FE8" w:rsidRDefault="00A679A2" w:rsidP="009A34AC">
      <w:pPr>
        <w:widowControl w:val="0"/>
        <w:autoSpaceDE w:val="0"/>
        <w:autoSpaceDN w:val="0"/>
        <w:adjustRightInd w:val="0"/>
        <w:spacing w:after="0" w:line="240" w:lineRule="auto"/>
        <w:rPr>
          <w:rFonts w:ascii="Arial" w:eastAsia="Arial Unicode MS" w:hAnsi="Arial" w:cs="Arial"/>
          <w:sz w:val="24"/>
          <w:szCs w:val="24"/>
        </w:rPr>
      </w:pPr>
    </w:p>
    <w:p w14:paraId="42F2B7B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lastRenderedPageBreak/>
        <w:t>Materials and Resources</w:t>
      </w:r>
    </w:p>
    <w:p w14:paraId="747E3679"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PPT: </w:t>
      </w:r>
      <w:r w:rsidRPr="00DB66CB">
        <w:rPr>
          <w:rFonts w:ascii="Arial" w:eastAsia="Times New Roman" w:hAnsi="Arial" w:cs="Arial"/>
          <w:sz w:val="24"/>
          <w:szCs w:val="24"/>
        </w:rPr>
        <w:t>“Day 1.Robert Lazzarini (Overview and Bio)”</w:t>
      </w:r>
    </w:p>
    <w:p w14:paraId="28FCC81A"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Computer</w:t>
      </w:r>
    </w:p>
    <w:p w14:paraId="049568F0"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Projector </w:t>
      </w:r>
    </w:p>
    <w:p w14:paraId="72E76A58"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Screen</w:t>
      </w:r>
    </w:p>
    <w:p w14:paraId="32E7A3C9"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Worksheet: “</w:t>
      </w:r>
      <w:r w:rsidRPr="00A679A2">
        <w:rPr>
          <w:rFonts w:ascii="Arial" w:eastAsia="Arial Unicode MS" w:hAnsi="Arial" w:cs="Arial"/>
          <w:sz w:val="24"/>
          <w:szCs w:val="24"/>
        </w:rPr>
        <w:t>Day 1.Analysis &amp; Reflection worksheet</w:t>
      </w:r>
      <w:r>
        <w:rPr>
          <w:rFonts w:ascii="Arial" w:eastAsia="Arial Unicode MS" w:hAnsi="Arial" w:cs="Arial"/>
          <w:sz w:val="24"/>
          <w:szCs w:val="24"/>
        </w:rPr>
        <w:t>”</w:t>
      </w:r>
    </w:p>
    <w:p w14:paraId="7B832C8F"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Pencils/Pens for writing</w:t>
      </w:r>
    </w:p>
    <w:p w14:paraId="72516248" w14:textId="77777777" w:rsidR="009A34AC" w:rsidRPr="005130B8" w:rsidRDefault="001D131D" w:rsidP="005130B8">
      <w:pPr>
        <w:widowControl w:val="0"/>
        <w:autoSpaceDE w:val="0"/>
        <w:autoSpaceDN w:val="0"/>
        <w:adjustRightInd w:val="0"/>
        <w:spacing w:after="0" w:line="240" w:lineRule="auto"/>
        <w:rPr>
          <w:rFonts w:ascii="Arial" w:eastAsia="Arial Unicode MS" w:hAnsi="Arial" w:cs="Arial"/>
          <w:sz w:val="24"/>
          <w:szCs w:val="24"/>
        </w:rPr>
      </w:pPr>
      <w:r w:rsidRPr="005130B8">
        <w:rPr>
          <w:rFonts w:ascii="Arial" w:eastAsia="Arial Unicode MS" w:hAnsi="Arial" w:cs="Arial"/>
          <w:sz w:val="24"/>
          <w:szCs w:val="24"/>
        </w:rPr>
        <w:br/>
      </w:r>
      <w:r w:rsidR="009A34AC" w:rsidRPr="005130B8">
        <w:rPr>
          <w:rFonts w:ascii="Arial" w:eastAsia="Arial Unicode MS" w:hAnsi="Arial" w:cs="Arial"/>
          <w:b/>
          <w:sz w:val="24"/>
          <w:szCs w:val="24"/>
          <w:u w:val="single"/>
        </w:rPr>
        <w:t>References</w:t>
      </w:r>
    </w:p>
    <w:p w14:paraId="37345992" w14:textId="77777777" w:rsidR="005130B8" w:rsidRPr="005130B8" w:rsidRDefault="005130B8" w:rsidP="005130B8">
      <w:pPr>
        <w:widowControl w:val="0"/>
        <w:autoSpaceDE w:val="0"/>
        <w:autoSpaceDN w:val="0"/>
        <w:adjustRightInd w:val="0"/>
        <w:spacing w:after="0" w:line="240" w:lineRule="auto"/>
        <w:rPr>
          <w:rFonts w:ascii="Arial" w:eastAsia="Arial Unicode MS" w:hAnsi="Arial" w:cs="Arial"/>
          <w:sz w:val="24"/>
          <w:szCs w:val="24"/>
        </w:rPr>
      </w:pPr>
    </w:p>
    <w:p w14:paraId="6E5D01CA" w14:textId="77777777" w:rsidR="005130B8" w:rsidRDefault="005130B8" w:rsidP="005130B8">
      <w:pPr>
        <w:widowControl w:val="0"/>
        <w:autoSpaceDE w:val="0"/>
        <w:autoSpaceDN w:val="0"/>
        <w:adjustRightInd w:val="0"/>
        <w:spacing w:after="0" w:line="240" w:lineRule="auto"/>
        <w:rPr>
          <w:rStyle w:val="Hyperlink"/>
          <w:rFonts w:ascii="Arial" w:hAnsi="Arial" w:cs="Arial"/>
          <w:sz w:val="24"/>
          <w:szCs w:val="24"/>
        </w:rPr>
      </w:pPr>
      <w:r w:rsidRPr="005130B8">
        <w:rPr>
          <w:rFonts w:ascii="Arial" w:hAnsi="Arial" w:cs="Arial"/>
          <w:sz w:val="24"/>
          <w:szCs w:val="24"/>
          <w:lang w:val="en"/>
        </w:rPr>
        <w:t xml:space="preserve">Blouin ARTINFO. (2013). In the studio with Robert Lazzarini, master of sculptural illusions. Retrieved from: </w:t>
      </w:r>
      <w:hyperlink r:id="rId12" w:history="1">
        <w:r w:rsidRPr="005130B8">
          <w:rPr>
            <w:rStyle w:val="Hyperlink"/>
            <w:rFonts w:ascii="Arial" w:hAnsi="Arial" w:cs="Arial"/>
            <w:sz w:val="24"/>
            <w:szCs w:val="24"/>
          </w:rPr>
          <w:t>https://www.blouinartinfo.com/news/story/854182/in-the-studio-with-robert-lazzarini-master-of-sculptural</w:t>
        </w:r>
      </w:hyperlink>
    </w:p>
    <w:p w14:paraId="011A94BA" w14:textId="77777777" w:rsidR="005130B8" w:rsidRPr="005130B8" w:rsidRDefault="005130B8" w:rsidP="005130B8">
      <w:pPr>
        <w:widowControl w:val="0"/>
        <w:autoSpaceDE w:val="0"/>
        <w:autoSpaceDN w:val="0"/>
        <w:adjustRightInd w:val="0"/>
        <w:spacing w:after="0" w:line="240" w:lineRule="auto"/>
        <w:rPr>
          <w:rFonts w:ascii="Arial" w:hAnsi="Arial" w:cs="Arial"/>
          <w:sz w:val="24"/>
          <w:szCs w:val="24"/>
        </w:rPr>
      </w:pPr>
    </w:p>
    <w:p w14:paraId="73C85E3D" w14:textId="77777777" w:rsidR="00A679A2" w:rsidRPr="005130B8" w:rsidRDefault="00A679A2" w:rsidP="005130B8">
      <w:pPr>
        <w:widowControl w:val="0"/>
        <w:autoSpaceDE w:val="0"/>
        <w:autoSpaceDN w:val="0"/>
        <w:adjustRightInd w:val="0"/>
        <w:spacing w:after="0" w:line="240" w:lineRule="auto"/>
        <w:rPr>
          <w:rStyle w:val="Hyperlink"/>
          <w:rFonts w:ascii="Arial" w:hAnsi="Arial" w:cs="Arial"/>
          <w:sz w:val="24"/>
          <w:szCs w:val="24"/>
        </w:rPr>
      </w:pPr>
      <w:r w:rsidRPr="005130B8">
        <w:rPr>
          <w:rFonts w:ascii="Arial" w:eastAsia="Arial Unicode MS" w:hAnsi="Arial" w:cs="Arial"/>
          <w:sz w:val="24"/>
          <w:szCs w:val="24"/>
        </w:rPr>
        <w:t>Lazzarini</w:t>
      </w:r>
      <w:r w:rsidR="005130B8" w:rsidRPr="005130B8">
        <w:rPr>
          <w:rFonts w:ascii="Arial" w:eastAsia="Arial Unicode MS" w:hAnsi="Arial" w:cs="Arial"/>
          <w:sz w:val="24"/>
          <w:szCs w:val="24"/>
        </w:rPr>
        <w:t>, R.</w:t>
      </w:r>
      <w:r w:rsidRPr="005130B8">
        <w:rPr>
          <w:rFonts w:ascii="Arial" w:eastAsia="Arial Unicode MS" w:hAnsi="Arial" w:cs="Arial"/>
          <w:sz w:val="24"/>
          <w:szCs w:val="24"/>
        </w:rPr>
        <w:t xml:space="preserve">. (2019). </w:t>
      </w:r>
      <w:r w:rsidRPr="005130B8">
        <w:rPr>
          <w:rFonts w:ascii="Arial" w:eastAsia="Arial Unicode MS" w:hAnsi="Arial" w:cs="Arial"/>
          <w:i/>
          <w:sz w:val="24"/>
          <w:szCs w:val="24"/>
        </w:rPr>
        <w:t xml:space="preserve">Robert Lazzarini. </w:t>
      </w:r>
      <w:hyperlink r:id="rId13" w:history="1">
        <w:r w:rsidRPr="005130B8">
          <w:rPr>
            <w:rStyle w:val="Hyperlink"/>
            <w:rFonts w:ascii="Arial" w:hAnsi="Arial" w:cs="Arial"/>
            <w:sz w:val="24"/>
            <w:szCs w:val="24"/>
          </w:rPr>
          <w:t>http://www.robertlazzarini.com/</w:t>
        </w:r>
      </w:hyperlink>
    </w:p>
    <w:p w14:paraId="68D42C9D" w14:textId="77777777" w:rsidR="00A679A2" w:rsidRPr="005130B8" w:rsidRDefault="00A679A2" w:rsidP="005130B8">
      <w:pPr>
        <w:widowControl w:val="0"/>
        <w:autoSpaceDE w:val="0"/>
        <w:autoSpaceDN w:val="0"/>
        <w:adjustRightInd w:val="0"/>
        <w:spacing w:after="0" w:line="240" w:lineRule="auto"/>
        <w:rPr>
          <w:rStyle w:val="Hyperlink"/>
          <w:rFonts w:ascii="Arial" w:hAnsi="Arial" w:cs="Arial"/>
          <w:sz w:val="24"/>
          <w:szCs w:val="24"/>
        </w:rPr>
      </w:pPr>
    </w:p>
    <w:p w14:paraId="2EC08257" w14:textId="77777777" w:rsidR="005130B8" w:rsidRDefault="005130B8" w:rsidP="005130B8">
      <w:pPr>
        <w:widowControl w:val="0"/>
        <w:autoSpaceDE w:val="0"/>
        <w:autoSpaceDN w:val="0"/>
        <w:adjustRightInd w:val="0"/>
        <w:spacing w:after="0" w:line="240" w:lineRule="auto"/>
        <w:rPr>
          <w:rFonts w:ascii="Arial" w:hAnsi="Arial" w:cs="Arial"/>
          <w:color w:val="222222"/>
          <w:sz w:val="24"/>
          <w:szCs w:val="24"/>
        </w:rPr>
      </w:pPr>
      <w:r w:rsidRPr="005130B8">
        <w:rPr>
          <w:rFonts w:ascii="Arial" w:hAnsi="Arial" w:cs="Arial"/>
          <w:color w:val="222222"/>
          <w:sz w:val="24"/>
          <w:szCs w:val="24"/>
        </w:rPr>
        <w:t xml:space="preserve">Marsh, J. (2006). Looking beyond vision: On phenomenology, minimalism and the cculptures of Robert Lazzarini. </w:t>
      </w:r>
      <w:r w:rsidRPr="005130B8">
        <w:rPr>
          <w:rFonts w:ascii="Arial" w:hAnsi="Arial" w:cs="Arial"/>
          <w:i/>
          <w:iCs/>
          <w:color w:val="222222"/>
          <w:sz w:val="24"/>
          <w:szCs w:val="24"/>
        </w:rPr>
        <w:t xml:space="preserve">Robert Lazzarini: Seen/Unseen. </w:t>
      </w:r>
      <w:r w:rsidRPr="005130B8">
        <w:rPr>
          <w:rFonts w:ascii="Arial" w:hAnsi="Arial" w:cs="Arial"/>
          <w:color w:val="222222"/>
          <w:sz w:val="24"/>
          <w:szCs w:val="24"/>
        </w:rPr>
        <w:t xml:space="preserve"> Charlotte: Mint Museum of Art, 2006.</w:t>
      </w:r>
    </w:p>
    <w:p w14:paraId="2A550E63" w14:textId="77777777" w:rsidR="005130B8" w:rsidRPr="005130B8" w:rsidRDefault="005130B8" w:rsidP="005130B8">
      <w:pPr>
        <w:widowControl w:val="0"/>
        <w:autoSpaceDE w:val="0"/>
        <w:autoSpaceDN w:val="0"/>
        <w:adjustRightInd w:val="0"/>
        <w:spacing w:after="0" w:line="240" w:lineRule="auto"/>
        <w:rPr>
          <w:rFonts w:ascii="Arial" w:eastAsia="Arial Unicode MS" w:hAnsi="Arial" w:cs="Arial"/>
          <w:sz w:val="24"/>
          <w:szCs w:val="24"/>
        </w:rPr>
      </w:pPr>
    </w:p>
    <w:p w14:paraId="1C15AA15" w14:textId="77777777" w:rsidR="005130B8" w:rsidRPr="005130B8" w:rsidRDefault="005130B8" w:rsidP="005130B8">
      <w:pPr>
        <w:widowControl w:val="0"/>
        <w:autoSpaceDE w:val="0"/>
        <w:autoSpaceDN w:val="0"/>
        <w:adjustRightInd w:val="0"/>
        <w:spacing w:after="0" w:line="240" w:lineRule="auto"/>
        <w:rPr>
          <w:rFonts w:ascii="Arial" w:eastAsia="Arial Unicode MS" w:hAnsi="Arial" w:cs="Arial"/>
          <w:sz w:val="24"/>
          <w:szCs w:val="24"/>
        </w:rPr>
      </w:pPr>
      <w:r w:rsidRPr="005130B8">
        <w:rPr>
          <w:rFonts w:ascii="Arial" w:eastAsia="Arial Unicode MS" w:hAnsi="Arial" w:cs="Arial"/>
          <w:sz w:val="24"/>
          <w:szCs w:val="24"/>
        </w:rPr>
        <w:t xml:space="preserve">Virginia Museum of Fine Arts.  (n.d.).  </w:t>
      </w:r>
      <w:r w:rsidRPr="005130B8">
        <w:rPr>
          <w:rFonts w:ascii="Arial" w:hAnsi="Arial" w:cs="Arial"/>
          <w:bCs/>
          <w:i/>
          <w:color w:val="000000"/>
          <w:sz w:val="24"/>
          <w:szCs w:val="24"/>
        </w:rPr>
        <w:t>Robert Lazzarini.</w:t>
      </w:r>
      <w:r w:rsidRPr="005130B8">
        <w:rPr>
          <w:rFonts w:ascii="Arial" w:hAnsi="Arial" w:cs="Arial"/>
          <w:b/>
          <w:bCs/>
          <w:color w:val="000000"/>
          <w:sz w:val="24"/>
          <w:szCs w:val="24"/>
        </w:rPr>
        <w:t xml:space="preserve"> </w:t>
      </w:r>
      <w:r w:rsidRPr="005130B8">
        <w:rPr>
          <w:rFonts w:ascii="Arial" w:eastAsia="Arial Unicode MS" w:hAnsi="Arial" w:cs="Arial"/>
          <w:sz w:val="24"/>
          <w:szCs w:val="24"/>
        </w:rPr>
        <w:t xml:space="preserve"> Retrieved from: </w:t>
      </w:r>
      <w:hyperlink r:id="rId14" w:history="1">
        <w:r w:rsidRPr="005130B8">
          <w:rPr>
            <w:rStyle w:val="Hyperlink"/>
            <w:rFonts w:ascii="Arial" w:hAnsi="Arial" w:cs="Arial"/>
            <w:sz w:val="24"/>
            <w:szCs w:val="24"/>
          </w:rPr>
          <w:t>http://www.artmag.com/museums/a_usa/ausrdvf/lazzarin.html</w:t>
        </w:r>
      </w:hyperlink>
    </w:p>
    <w:sectPr w:rsidR="005130B8" w:rsidRPr="005130B8" w:rsidSect="009A34AC">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D7BE" w14:textId="77777777" w:rsidR="00E24A26" w:rsidRDefault="00E24A26" w:rsidP="002E2FE0">
      <w:pPr>
        <w:spacing w:after="0" w:line="240" w:lineRule="auto"/>
      </w:pPr>
      <w:r>
        <w:separator/>
      </w:r>
    </w:p>
  </w:endnote>
  <w:endnote w:type="continuationSeparator" w:id="0">
    <w:p w14:paraId="65032A94" w14:textId="77777777" w:rsidR="00E24A26" w:rsidRDefault="00E24A26"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B9B6" w14:textId="77777777" w:rsidR="00E24A26" w:rsidRDefault="00E24A26" w:rsidP="002E2FE0">
      <w:pPr>
        <w:spacing w:after="0" w:line="240" w:lineRule="auto"/>
      </w:pPr>
      <w:r>
        <w:separator/>
      </w:r>
    </w:p>
  </w:footnote>
  <w:footnote w:type="continuationSeparator" w:id="0">
    <w:p w14:paraId="0A790570" w14:textId="77777777" w:rsidR="00E24A26" w:rsidRDefault="00E24A26"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3FA" w14:textId="77777777" w:rsidR="00E80E51" w:rsidRDefault="00477DEC">
    <w:r>
      <w:rPr>
        <w:noProof/>
      </w:rPr>
      <mc:AlternateContent>
        <mc:Choice Requires="wps">
          <w:drawing>
            <wp:anchor distT="0" distB="0" distL="114300" distR="114300" simplePos="0" relativeHeight="251657216" behindDoc="0" locked="0" layoutInCell="0" allowOverlap="1" wp14:anchorId="176CB375" wp14:editId="402D527D">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6F97C7A"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161237" w:rsidRPr="00161237">
                            <w:rPr>
                              <w:rFonts w:ascii="HelveticaNeue LT 55 Roman" w:hAnsi="HelveticaNeue LT 55 Roman"/>
                              <w:noProof/>
                              <w:color w:val="FFFFFF"/>
                            </w:rPr>
                            <w:t>4</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76CB375"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16F97C7A"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161237" w:rsidRPr="00161237">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5C26E16" wp14:editId="2F061251">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0BD6502" w14:textId="77777777" w:rsidR="00E80E51" w:rsidRPr="004301FC" w:rsidRDefault="00E80E51" w:rsidP="002E2FE0">
                          <w:pPr>
                            <w:jc w:val="right"/>
                            <w:rPr>
                              <w:rFonts w:ascii="Tahoma" w:hAnsi="Tahoma" w:cs="Tahoma"/>
                            </w:rPr>
                          </w:pPr>
                          <w:r w:rsidRPr="004301FC">
                            <w:rPr>
                              <w:rFonts w:ascii="Tahoma" w:hAnsi="Tahoma" w:cs="Tahoma"/>
                            </w:rPr>
                            <w:t>Inside Art</w:t>
                          </w:r>
                        </w:p>
                        <w:p w14:paraId="0CD8E2CF"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DD4"/>
    <w:multiLevelType w:val="hybridMultilevel"/>
    <w:tmpl w:val="C8C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4"/>
  </w:num>
  <w:num w:numId="5">
    <w:abstractNumId w:val="0"/>
  </w:num>
  <w:num w:numId="6">
    <w:abstractNumId w:val="17"/>
  </w:num>
  <w:num w:numId="7">
    <w:abstractNumId w:val="20"/>
  </w:num>
  <w:num w:numId="8">
    <w:abstractNumId w:val="10"/>
  </w:num>
  <w:num w:numId="9">
    <w:abstractNumId w:val="21"/>
  </w:num>
  <w:num w:numId="10">
    <w:abstractNumId w:val="2"/>
  </w:num>
  <w:num w:numId="11">
    <w:abstractNumId w:val="13"/>
  </w:num>
  <w:num w:numId="12">
    <w:abstractNumId w:val="12"/>
  </w:num>
  <w:num w:numId="13">
    <w:abstractNumId w:val="6"/>
  </w:num>
  <w:num w:numId="14">
    <w:abstractNumId w:val="23"/>
  </w:num>
  <w:num w:numId="15">
    <w:abstractNumId w:val="8"/>
  </w:num>
  <w:num w:numId="16">
    <w:abstractNumId w:val="15"/>
  </w:num>
  <w:num w:numId="17">
    <w:abstractNumId w:val="14"/>
  </w:num>
  <w:num w:numId="18">
    <w:abstractNumId w:val="11"/>
  </w:num>
  <w:num w:numId="19">
    <w:abstractNumId w:val="18"/>
  </w:num>
  <w:num w:numId="20">
    <w:abstractNumId w:val="9"/>
  </w:num>
  <w:num w:numId="21">
    <w:abstractNumId w:val="19"/>
  </w:num>
  <w:num w:numId="22">
    <w:abstractNumId w:val="3"/>
  </w:num>
  <w:num w:numId="23">
    <w:abstractNumId w:val="7"/>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asser, Leslie">
    <w15:presenceInfo w15:providerId="AD" w15:userId="S::lelsasse@usf.edu::f6fad4dd-0f13-4924-a143-ce8da9c5c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90E5D"/>
    <w:rsid w:val="00094DB7"/>
    <w:rsid w:val="000B308C"/>
    <w:rsid w:val="000D4381"/>
    <w:rsid w:val="00134AC7"/>
    <w:rsid w:val="00161237"/>
    <w:rsid w:val="00175D53"/>
    <w:rsid w:val="00185414"/>
    <w:rsid w:val="00193E7E"/>
    <w:rsid w:val="001D131D"/>
    <w:rsid w:val="001F44CA"/>
    <w:rsid w:val="001F4FA4"/>
    <w:rsid w:val="001F7D2D"/>
    <w:rsid w:val="00240E20"/>
    <w:rsid w:val="00250807"/>
    <w:rsid w:val="0027575B"/>
    <w:rsid w:val="002902A0"/>
    <w:rsid w:val="002A08E5"/>
    <w:rsid w:val="002D4133"/>
    <w:rsid w:val="002E2FE0"/>
    <w:rsid w:val="002F4B2E"/>
    <w:rsid w:val="0034371A"/>
    <w:rsid w:val="003563C9"/>
    <w:rsid w:val="00377137"/>
    <w:rsid w:val="00381560"/>
    <w:rsid w:val="00403231"/>
    <w:rsid w:val="00436408"/>
    <w:rsid w:val="00477DEC"/>
    <w:rsid w:val="00483647"/>
    <w:rsid w:val="004A2251"/>
    <w:rsid w:val="004D748D"/>
    <w:rsid w:val="005007E7"/>
    <w:rsid w:val="0050645D"/>
    <w:rsid w:val="005130B8"/>
    <w:rsid w:val="00544042"/>
    <w:rsid w:val="005519F4"/>
    <w:rsid w:val="0056071E"/>
    <w:rsid w:val="00581F71"/>
    <w:rsid w:val="005B2651"/>
    <w:rsid w:val="00620509"/>
    <w:rsid w:val="00627473"/>
    <w:rsid w:val="00651837"/>
    <w:rsid w:val="00674696"/>
    <w:rsid w:val="00683F0B"/>
    <w:rsid w:val="00690833"/>
    <w:rsid w:val="006955B8"/>
    <w:rsid w:val="006D3069"/>
    <w:rsid w:val="007145F6"/>
    <w:rsid w:val="007213A5"/>
    <w:rsid w:val="00786F90"/>
    <w:rsid w:val="0079035E"/>
    <w:rsid w:val="007F7491"/>
    <w:rsid w:val="0080431D"/>
    <w:rsid w:val="0083255D"/>
    <w:rsid w:val="00834976"/>
    <w:rsid w:val="008620C6"/>
    <w:rsid w:val="00891A06"/>
    <w:rsid w:val="008B2ECC"/>
    <w:rsid w:val="00910321"/>
    <w:rsid w:val="009135CB"/>
    <w:rsid w:val="009146A5"/>
    <w:rsid w:val="009256D0"/>
    <w:rsid w:val="00981F86"/>
    <w:rsid w:val="009A34AC"/>
    <w:rsid w:val="00A40CBF"/>
    <w:rsid w:val="00A43529"/>
    <w:rsid w:val="00A45ABC"/>
    <w:rsid w:val="00A679A2"/>
    <w:rsid w:val="00A738D6"/>
    <w:rsid w:val="00A74E44"/>
    <w:rsid w:val="00A86C24"/>
    <w:rsid w:val="00AA2E9B"/>
    <w:rsid w:val="00AD5FA3"/>
    <w:rsid w:val="00B11DBA"/>
    <w:rsid w:val="00B20929"/>
    <w:rsid w:val="00B36192"/>
    <w:rsid w:val="00B57A25"/>
    <w:rsid w:val="00B64371"/>
    <w:rsid w:val="00B7579A"/>
    <w:rsid w:val="00BD3E94"/>
    <w:rsid w:val="00C00F8F"/>
    <w:rsid w:val="00C02540"/>
    <w:rsid w:val="00C126DF"/>
    <w:rsid w:val="00C455D6"/>
    <w:rsid w:val="00C71BBF"/>
    <w:rsid w:val="00CA2675"/>
    <w:rsid w:val="00D63D0B"/>
    <w:rsid w:val="00D768E0"/>
    <w:rsid w:val="00D92B3D"/>
    <w:rsid w:val="00D96FE8"/>
    <w:rsid w:val="00DA67AA"/>
    <w:rsid w:val="00DB66CB"/>
    <w:rsid w:val="00DB6B90"/>
    <w:rsid w:val="00DE1052"/>
    <w:rsid w:val="00E22194"/>
    <w:rsid w:val="00E24A26"/>
    <w:rsid w:val="00E45C36"/>
    <w:rsid w:val="00E462AA"/>
    <w:rsid w:val="00E80E51"/>
    <w:rsid w:val="00E95F4F"/>
    <w:rsid w:val="00EA1C81"/>
    <w:rsid w:val="00EE0BA0"/>
    <w:rsid w:val="00F04844"/>
    <w:rsid w:val="00F8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8B44D"/>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75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B66CB"/>
    <w:pPr>
      <w:ind w:left="720"/>
      <w:contextualSpacing/>
    </w:pPr>
  </w:style>
  <w:style w:type="character" w:styleId="FollowedHyperlink">
    <w:name w:val="FollowedHyperlink"/>
    <w:basedOn w:val="DefaultParagraphFont"/>
    <w:uiPriority w:val="99"/>
    <w:semiHidden/>
    <w:unhideWhenUsed/>
    <w:rsid w:val="00A679A2"/>
    <w:rPr>
      <w:color w:val="954F72" w:themeColor="followedHyperlink"/>
      <w:u w:val="single"/>
    </w:rPr>
  </w:style>
  <w:style w:type="character" w:customStyle="1" w:styleId="Heading3Char">
    <w:name w:val="Heading 3 Char"/>
    <w:basedOn w:val="DefaultParagraphFont"/>
    <w:link w:val="Heading3"/>
    <w:uiPriority w:val="9"/>
    <w:semiHidden/>
    <w:rsid w:val="00B7579A"/>
    <w:rPr>
      <w:rFonts w:asciiTheme="majorHAnsi" w:eastAsiaTheme="majorEastAsia" w:hAnsiTheme="majorHAnsi" w:cstheme="majorBidi"/>
      <w:color w:val="1F4D78" w:themeColor="accent1" w:themeShade="7F"/>
      <w:sz w:val="24"/>
      <w:szCs w:val="24"/>
    </w:rPr>
  </w:style>
  <w:style w:type="character" w:customStyle="1" w:styleId="cfontsize1">
    <w:name w:val="cfontsize1"/>
    <w:basedOn w:val="DefaultParagraphFont"/>
    <w:rsid w:val="00B7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56157">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42747612">
      <w:bodyDiv w:val="1"/>
      <w:marLeft w:val="0"/>
      <w:marRight w:val="0"/>
      <w:marTop w:val="0"/>
      <w:marBottom w:val="0"/>
      <w:divBdr>
        <w:top w:val="none" w:sz="0" w:space="0" w:color="auto"/>
        <w:left w:val="none" w:sz="0" w:space="0" w:color="auto"/>
        <w:bottom w:val="none" w:sz="0" w:space="0" w:color="auto"/>
        <w:right w:val="none" w:sz="0" w:space="0" w:color="auto"/>
      </w:divBdr>
    </w:div>
    <w:div w:id="885069975">
      <w:bodyDiv w:val="1"/>
      <w:marLeft w:val="0"/>
      <w:marRight w:val="0"/>
      <w:marTop w:val="0"/>
      <w:marBottom w:val="0"/>
      <w:divBdr>
        <w:top w:val="none" w:sz="0" w:space="0" w:color="auto"/>
        <w:left w:val="none" w:sz="0" w:space="0" w:color="auto"/>
        <w:bottom w:val="none" w:sz="0" w:space="0" w:color="auto"/>
        <w:right w:val="none" w:sz="0" w:space="0" w:color="auto"/>
      </w:divBdr>
      <w:divsChild>
        <w:div w:id="1182400668">
          <w:marLeft w:val="0"/>
          <w:marRight w:val="0"/>
          <w:marTop w:val="300"/>
          <w:marBottom w:val="75"/>
          <w:divBdr>
            <w:top w:val="none" w:sz="0" w:space="0" w:color="auto"/>
            <w:left w:val="none" w:sz="0" w:space="0" w:color="auto"/>
            <w:bottom w:val="single" w:sz="6" w:space="8" w:color="EEEEEE"/>
            <w:right w:val="none" w:sz="0" w:space="0" w:color="auto"/>
          </w:divBdr>
          <w:divsChild>
            <w:div w:id="897788886">
              <w:marLeft w:val="0"/>
              <w:marRight w:val="0"/>
              <w:marTop w:val="0"/>
              <w:marBottom w:val="0"/>
              <w:divBdr>
                <w:top w:val="none" w:sz="0" w:space="0" w:color="auto"/>
                <w:left w:val="none" w:sz="0" w:space="0" w:color="auto"/>
                <w:bottom w:val="none" w:sz="0" w:space="0" w:color="auto"/>
                <w:right w:val="none" w:sz="0" w:space="0" w:color="auto"/>
              </w:divBdr>
              <w:divsChild>
                <w:div w:id="1265577888">
                  <w:marLeft w:val="-75"/>
                  <w:marRight w:val="-75"/>
                  <w:marTop w:val="0"/>
                  <w:marBottom w:val="0"/>
                  <w:divBdr>
                    <w:top w:val="none" w:sz="0" w:space="0" w:color="auto"/>
                    <w:left w:val="none" w:sz="0" w:space="0" w:color="auto"/>
                    <w:bottom w:val="none" w:sz="0" w:space="0" w:color="auto"/>
                    <w:right w:val="none" w:sz="0" w:space="0" w:color="auto"/>
                  </w:divBdr>
                  <w:divsChild>
                    <w:div w:id="260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488">
          <w:marLeft w:val="0"/>
          <w:marRight w:val="0"/>
          <w:marTop w:val="0"/>
          <w:marBottom w:val="0"/>
          <w:divBdr>
            <w:top w:val="none" w:sz="0" w:space="0" w:color="auto"/>
            <w:left w:val="none" w:sz="0" w:space="0" w:color="auto"/>
            <w:bottom w:val="none" w:sz="0" w:space="0" w:color="auto"/>
            <w:right w:val="none" w:sz="0" w:space="0" w:color="auto"/>
          </w:divBdr>
          <w:divsChild>
            <w:div w:id="498039256">
              <w:marLeft w:val="0"/>
              <w:marRight w:val="0"/>
              <w:marTop w:val="225"/>
              <w:marBottom w:val="0"/>
              <w:divBdr>
                <w:top w:val="none" w:sz="0" w:space="0" w:color="auto"/>
                <w:left w:val="none" w:sz="0" w:space="0" w:color="auto"/>
                <w:bottom w:val="none" w:sz="0" w:space="0" w:color="auto"/>
                <w:right w:val="none" w:sz="0" w:space="0" w:color="auto"/>
              </w:divBdr>
              <w:divsChild>
                <w:div w:id="361129318">
                  <w:marLeft w:val="-75"/>
                  <w:marRight w:val="-75"/>
                  <w:marTop w:val="0"/>
                  <w:marBottom w:val="0"/>
                  <w:divBdr>
                    <w:top w:val="none" w:sz="0" w:space="0" w:color="auto"/>
                    <w:left w:val="none" w:sz="0" w:space="0" w:color="auto"/>
                    <w:bottom w:val="none" w:sz="0" w:space="0" w:color="auto"/>
                    <w:right w:val="none" w:sz="0" w:space="0" w:color="auto"/>
                  </w:divBdr>
                  <w:divsChild>
                    <w:div w:id="243297618">
                      <w:marLeft w:val="0"/>
                      <w:marRight w:val="0"/>
                      <w:marTop w:val="0"/>
                      <w:marBottom w:val="0"/>
                      <w:divBdr>
                        <w:top w:val="none" w:sz="0" w:space="0" w:color="auto"/>
                        <w:left w:val="none" w:sz="0" w:space="0" w:color="auto"/>
                        <w:bottom w:val="none" w:sz="0" w:space="0" w:color="auto"/>
                        <w:right w:val="none" w:sz="0" w:space="0" w:color="auto"/>
                      </w:divBdr>
                      <w:divsChild>
                        <w:div w:id="150758834">
                          <w:marLeft w:val="0"/>
                          <w:marRight w:val="0"/>
                          <w:marTop w:val="0"/>
                          <w:marBottom w:val="300"/>
                          <w:divBdr>
                            <w:top w:val="none" w:sz="0" w:space="0" w:color="auto"/>
                            <w:left w:val="none" w:sz="0" w:space="0" w:color="auto"/>
                            <w:bottom w:val="none" w:sz="0" w:space="0" w:color="auto"/>
                            <w:right w:val="none" w:sz="0" w:space="0" w:color="auto"/>
                          </w:divBdr>
                          <w:divsChild>
                            <w:div w:id="456267267">
                              <w:marLeft w:val="-75"/>
                              <w:marRight w:val="-75"/>
                              <w:marTop w:val="0"/>
                              <w:marBottom w:val="0"/>
                              <w:divBdr>
                                <w:top w:val="none" w:sz="0" w:space="0" w:color="auto"/>
                                <w:left w:val="none" w:sz="0" w:space="0" w:color="auto"/>
                                <w:bottom w:val="none" w:sz="0" w:space="0" w:color="auto"/>
                                <w:right w:val="none" w:sz="0" w:space="0" w:color="auto"/>
                              </w:divBdr>
                              <w:divsChild>
                                <w:div w:id="1555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96076">
      <w:bodyDiv w:val="1"/>
      <w:marLeft w:val="0"/>
      <w:marRight w:val="0"/>
      <w:marTop w:val="0"/>
      <w:marBottom w:val="0"/>
      <w:divBdr>
        <w:top w:val="none" w:sz="0" w:space="0" w:color="auto"/>
        <w:left w:val="none" w:sz="0" w:space="0" w:color="auto"/>
        <w:bottom w:val="none" w:sz="0" w:space="0" w:color="auto"/>
        <w:right w:val="none" w:sz="0" w:space="0" w:color="auto"/>
      </w:divBdr>
      <w:divsChild>
        <w:div w:id="1499730056">
          <w:marLeft w:val="0"/>
          <w:marRight w:val="0"/>
          <w:marTop w:val="300"/>
          <w:marBottom w:val="75"/>
          <w:divBdr>
            <w:top w:val="none" w:sz="0" w:space="0" w:color="auto"/>
            <w:left w:val="none" w:sz="0" w:space="0" w:color="auto"/>
            <w:bottom w:val="single" w:sz="6" w:space="8" w:color="EEEEEE"/>
            <w:right w:val="none" w:sz="0" w:space="0" w:color="auto"/>
          </w:divBdr>
          <w:divsChild>
            <w:div w:id="486435366">
              <w:marLeft w:val="0"/>
              <w:marRight w:val="0"/>
              <w:marTop w:val="0"/>
              <w:marBottom w:val="0"/>
              <w:divBdr>
                <w:top w:val="none" w:sz="0" w:space="0" w:color="auto"/>
                <w:left w:val="none" w:sz="0" w:space="0" w:color="auto"/>
                <w:bottom w:val="none" w:sz="0" w:space="0" w:color="auto"/>
                <w:right w:val="none" w:sz="0" w:space="0" w:color="auto"/>
              </w:divBdr>
              <w:divsChild>
                <w:div w:id="757479846">
                  <w:marLeft w:val="-75"/>
                  <w:marRight w:val="-75"/>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745">
          <w:marLeft w:val="0"/>
          <w:marRight w:val="0"/>
          <w:marTop w:val="0"/>
          <w:marBottom w:val="0"/>
          <w:divBdr>
            <w:top w:val="none" w:sz="0" w:space="0" w:color="auto"/>
            <w:left w:val="none" w:sz="0" w:space="0" w:color="auto"/>
            <w:bottom w:val="none" w:sz="0" w:space="0" w:color="auto"/>
            <w:right w:val="none" w:sz="0" w:space="0" w:color="auto"/>
          </w:divBdr>
          <w:divsChild>
            <w:div w:id="71435916">
              <w:marLeft w:val="0"/>
              <w:marRight w:val="0"/>
              <w:marTop w:val="225"/>
              <w:marBottom w:val="0"/>
              <w:divBdr>
                <w:top w:val="none" w:sz="0" w:space="0" w:color="auto"/>
                <w:left w:val="none" w:sz="0" w:space="0" w:color="auto"/>
                <w:bottom w:val="none" w:sz="0" w:space="0" w:color="auto"/>
                <w:right w:val="none" w:sz="0" w:space="0" w:color="auto"/>
              </w:divBdr>
              <w:divsChild>
                <w:div w:id="1873301329">
                  <w:marLeft w:val="-75"/>
                  <w:marRight w:val="-75"/>
                  <w:marTop w:val="0"/>
                  <w:marBottom w:val="0"/>
                  <w:divBdr>
                    <w:top w:val="none" w:sz="0" w:space="0" w:color="auto"/>
                    <w:left w:val="none" w:sz="0" w:space="0" w:color="auto"/>
                    <w:bottom w:val="none" w:sz="0" w:space="0" w:color="auto"/>
                    <w:right w:val="none" w:sz="0" w:space="0" w:color="auto"/>
                  </w:divBdr>
                  <w:divsChild>
                    <w:div w:id="271325676">
                      <w:marLeft w:val="0"/>
                      <w:marRight w:val="0"/>
                      <w:marTop w:val="0"/>
                      <w:marBottom w:val="0"/>
                      <w:divBdr>
                        <w:top w:val="none" w:sz="0" w:space="0" w:color="auto"/>
                        <w:left w:val="none" w:sz="0" w:space="0" w:color="auto"/>
                        <w:bottom w:val="none" w:sz="0" w:space="0" w:color="auto"/>
                        <w:right w:val="none" w:sz="0" w:space="0" w:color="auto"/>
                      </w:divBdr>
                      <w:divsChild>
                        <w:div w:id="218788802">
                          <w:marLeft w:val="0"/>
                          <w:marRight w:val="0"/>
                          <w:marTop w:val="0"/>
                          <w:marBottom w:val="300"/>
                          <w:divBdr>
                            <w:top w:val="none" w:sz="0" w:space="0" w:color="auto"/>
                            <w:left w:val="none" w:sz="0" w:space="0" w:color="auto"/>
                            <w:bottom w:val="none" w:sz="0" w:space="0" w:color="auto"/>
                            <w:right w:val="none" w:sz="0" w:space="0" w:color="auto"/>
                          </w:divBdr>
                          <w:divsChild>
                            <w:div w:id="945304717">
                              <w:marLeft w:val="-75"/>
                              <w:marRight w:val="-75"/>
                              <w:marTop w:val="0"/>
                              <w:marBottom w:val="0"/>
                              <w:divBdr>
                                <w:top w:val="none" w:sz="0" w:space="0" w:color="auto"/>
                                <w:left w:val="none" w:sz="0" w:space="0" w:color="auto"/>
                                <w:bottom w:val="none" w:sz="0" w:space="0" w:color="auto"/>
                                <w:right w:val="none" w:sz="0" w:space="0" w:color="auto"/>
                              </w:divBdr>
                              <w:divsChild>
                                <w:div w:id="946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94807">
      <w:bodyDiv w:val="1"/>
      <w:marLeft w:val="0"/>
      <w:marRight w:val="0"/>
      <w:marTop w:val="0"/>
      <w:marBottom w:val="0"/>
      <w:divBdr>
        <w:top w:val="none" w:sz="0" w:space="0" w:color="auto"/>
        <w:left w:val="none" w:sz="0" w:space="0" w:color="auto"/>
        <w:bottom w:val="none" w:sz="0" w:space="0" w:color="auto"/>
        <w:right w:val="none" w:sz="0" w:space="0" w:color="auto"/>
      </w:divBdr>
    </w:div>
    <w:div w:id="1906409157">
      <w:bodyDiv w:val="1"/>
      <w:marLeft w:val="0"/>
      <w:marRight w:val="0"/>
      <w:marTop w:val="0"/>
      <w:marBottom w:val="0"/>
      <w:divBdr>
        <w:top w:val="none" w:sz="0" w:space="0" w:color="auto"/>
        <w:left w:val="none" w:sz="0" w:space="0" w:color="auto"/>
        <w:bottom w:val="none" w:sz="0" w:space="0" w:color="auto"/>
        <w:right w:val="none" w:sz="0" w:space="0" w:color="auto"/>
      </w:divBdr>
    </w:div>
    <w:div w:id="1970891413">
      <w:bodyDiv w:val="1"/>
      <w:marLeft w:val="0"/>
      <w:marRight w:val="0"/>
      <w:marTop w:val="0"/>
      <w:marBottom w:val="0"/>
      <w:divBdr>
        <w:top w:val="none" w:sz="0" w:space="0" w:color="auto"/>
        <w:left w:val="none" w:sz="0" w:space="0" w:color="auto"/>
        <w:bottom w:val="none" w:sz="0" w:space="0" w:color="auto"/>
        <w:right w:val="none" w:sz="0" w:space="0" w:color="auto"/>
      </w:divBdr>
      <w:divsChild>
        <w:div w:id="256061536">
          <w:marLeft w:val="0"/>
          <w:marRight w:val="0"/>
          <w:marTop w:val="225"/>
          <w:marBottom w:val="0"/>
          <w:divBdr>
            <w:top w:val="none" w:sz="0" w:space="0" w:color="auto"/>
            <w:left w:val="none" w:sz="0" w:space="0" w:color="auto"/>
            <w:bottom w:val="none" w:sz="0" w:space="0" w:color="auto"/>
            <w:right w:val="none" w:sz="0" w:space="0" w:color="auto"/>
          </w:divBdr>
        </w:div>
      </w:divsChild>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5346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www.robertlazzarin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uinartinfo.com/news/story/854182/in-the-studio-with-robert-lazzarini-master-of-sculptura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ertlazzarin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www.artmag.com/museums/a_usa/ausrdvf/lazzar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5F26-8793-401F-AB16-C34D2AE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2</cp:revision>
  <cp:lastPrinted>2012-03-16T13:59:00Z</cp:lastPrinted>
  <dcterms:created xsi:type="dcterms:W3CDTF">2019-08-12T20:04:00Z</dcterms:created>
  <dcterms:modified xsi:type="dcterms:W3CDTF">2019-08-12T20:04:00Z</dcterms:modified>
</cp:coreProperties>
</file>