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658B26B" w14:textId="77777777" w:rsidR="002E2FE0" w:rsidRPr="006028EC" w:rsidRDefault="00071D4F" w:rsidP="009A34AC">
      <w:pPr>
        <w:pStyle w:val="NormalWeb"/>
        <w:spacing w:line="360" w:lineRule="auto"/>
        <w:jc w:val="center"/>
        <w:rPr>
          <w:rFonts w:ascii="Arial" w:hAnsi="Arial" w:cs="Arial"/>
          <w:bCs/>
          <w:color w:val="FFFFFF" w:themeColor="background1"/>
          <w:sz w:val="32"/>
          <w:szCs w:val="32"/>
        </w:rPr>
      </w:pPr>
      <w:r w:rsidRPr="006028EC">
        <w:rPr>
          <w:rFonts w:ascii="Arial" w:hAnsi="Arial" w:cs="Arial"/>
          <w:noProof/>
          <w:color w:val="FFFFFF" w:themeColor="background1"/>
          <w:sz w:val="32"/>
          <w:szCs w:val="32"/>
        </w:rPr>
        <mc:AlternateContent>
          <mc:Choice Requires="wps">
            <w:drawing>
              <wp:anchor distT="0" distB="0" distL="114300" distR="114300" simplePos="0" relativeHeight="251657728" behindDoc="1" locked="0" layoutInCell="1" allowOverlap="1" wp14:anchorId="408DDB6D" wp14:editId="1D27CAA7">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bookmarkEnd w:id="0"/>
      <w:proofErr w:type="spellStart"/>
      <w:r w:rsidR="00A86C24" w:rsidRPr="006028EC">
        <w:rPr>
          <w:rFonts w:ascii="Arial" w:hAnsi="Arial" w:cs="Arial"/>
          <w:color w:val="FFFFFF" w:themeColor="background1"/>
          <w:sz w:val="32"/>
          <w:szCs w:val="32"/>
        </w:rPr>
        <w:t>InsideArt</w:t>
      </w:r>
      <w:proofErr w:type="spellEnd"/>
      <w:r w:rsidR="00A86C24" w:rsidRPr="006028EC">
        <w:rPr>
          <w:rFonts w:ascii="Arial" w:hAnsi="Arial" w:cs="Arial"/>
          <w:color w:val="FFFFFF" w:themeColor="background1"/>
          <w:sz w:val="32"/>
          <w:szCs w:val="32"/>
        </w:rPr>
        <w:t xml:space="preserve">, Fall </w:t>
      </w:r>
      <w:r w:rsidR="009A34AC" w:rsidRPr="006028EC">
        <w:rPr>
          <w:rFonts w:ascii="Arial" w:hAnsi="Arial" w:cs="Arial"/>
          <w:color w:val="FFFFFF" w:themeColor="background1"/>
          <w:sz w:val="32"/>
          <w:szCs w:val="32"/>
        </w:rPr>
        <w:t>201</w:t>
      </w:r>
      <w:r w:rsidR="00483647" w:rsidRPr="006028EC">
        <w:rPr>
          <w:rFonts w:ascii="Arial" w:hAnsi="Arial" w:cs="Arial"/>
          <w:color w:val="FFFFFF" w:themeColor="background1"/>
          <w:sz w:val="32"/>
          <w:szCs w:val="32"/>
        </w:rPr>
        <w:t>6</w:t>
      </w:r>
      <w:r w:rsidR="009A34AC" w:rsidRPr="006028EC">
        <w:rPr>
          <w:rFonts w:ascii="Arial" w:hAnsi="Arial" w:cs="Arial"/>
          <w:color w:val="FFFFFF" w:themeColor="background1"/>
          <w:sz w:val="32"/>
          <w:szCs w:val="32"/>
        </w:rPr>
        <w:t xml:space="preserve"> — </w:t>
      </w:r>
      <w:r w:rsidR="00483647" w:rsidRPr="006028EC">
        <w:rPr>
          <w:rFonts w:ascii="Arial" w:hAnsi="Arial" w:cs="Arial"/>
          <w:i/>
          <w:color w:val="FFFFFF" w:themeColor="background1"/>
          <w:sz w:val="32"/>
          <w:szCs w:val="32"/>
        </w:rPr>
        <w:t>Extracted</w:t>
      </w:r>
    </w:p>
    <w:p w14:paraId="43C1B000" w14:textId="77777777" w:rsidR="00F04844" w:rsidRPr="00D96FE8" w:rsidRDefault="00F04844" w:rsidP="00A43529">
      <w:pPr>
        <w:spacing w:after="0" w:line="240" w:lineRule="auto"/>
        <w:rPr>
          <w:rFonts w:ascii="Arial" w:eastAsia="Arial Unicode MS" w:hAnsi="Arial" w:cs="Arial"/>
          <w:sz w:val="24"/>
          <w:szCs w:val="24"/>
          <w:u w:val="single"/>
        </w:rPr>
      </w:pPr>
    </w:p>
    <w:p w14:paraId="7889D706"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5B0AF804" w14:textId="77777777" w:rsidR="009A34AC" w:rsidRPr="00D96FE8" w:rsidRDefault="00621342"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Artists Clai</w:t>
      </w:r>
      <w:r w:rsidR="00CD44E1">
        <w:rPr>
          <w:rFonts w:ascii="Arial" w:eastAsia="Times New Roman" w:hAnsi="Arial" w:cs="Arial"/>
          <w:sz w:val="24"/>
          <w:szCs w:val="24"/>
        </w:rPr>
        <w:t xml:space="preserve">re Pentecost, Doris </w:t>
      </w:r>
      <w:proofErr w:type="spellStart"/>
      <w:r w:rsidR="00CD44E1">
        <w:rPr>
          <w:rFonts w:ascii="Arial" w:eastAsia="Times New Roman" w:hAnsi="Arial" w:cs="Arial"/>
          <w:sz w:val="24"/>
          <w:szCs w:val="24"/>
        </w:rPr>
        <w:t>Salcedo</w:t>
      </w:r>
      <w:proofErr w:type="spellEnd"/>
      <w:r w:rsidR="00CD44E1">
        <w:rPr>
          <w:rFonts w:ascii="Arial" w:eastAsia="Times New Roman" w:hAnsi="Arial" w:cs="Arial"/>
          <w:sz w:val="24"/>
          <w:szCs w:val="24"/>
        </w:rPr>
        <w:t xml:space="preserve">, </w:t>
      </w:r>
      <w:r w:rsidR="000573E8">
        <w:rPr>
          <w:rFonts w:ascii="Arial" w:eastAsia="Times New Roman" w:hAnsi="Arial" w:cs="Arial"/>
          <w:sz w:val="24"/>
          <w:szCs w:val="24"/>
        </w:rPr>
        <w:t xml:space="preserve">Ai </w:t>
      </w:r>
      <w:proofErr w:type="spellStart"/>
      <w:r w:rsidR="000573E8">
        <w:rPr>
          <w:rFonts w:ascii="Arial" w:eastAsia="Times New Roman" w:hAnsi="Arial" w:cs="Arial"/>
          <w:sz w:val="24"/>
          <w:szCs w:val="24"/>
        </w:rPr>
        <w:t>Weiwei</w:t>
      </w:r>
      <w:proofErr w:type="spellEnd"/>
      <w:r w:rsidR="000573E8">
        <w:rPr>
          <w:rFonts w:ascii="Arial" w:eastAsia="Times New Roman" w:hAnsi="Arial" w:cs="Arial"/>
          <w:sz w:val="24"/>
          <w:szCs w:val="24"/>
        </w:rPr>
        <w:t xml:space="preserve"> and the Artist-</w:t>
      </w:r>
      <w:r>
        <w:rPr>
          <w:rFonts w:ascii="Arial" w:eastAsia="Times New Roman" w:hAnsi="Arial" w:cs="Arial"/>
          <w:sz w:val="24"/>
          <w:szCs w:val="24"/>
        </w:rPr>
        <w:t>Activist</w:t>
      </w:r>
    </w:p>
    <w:p w14:paraId="4ED98E97"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0B40083B"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32887CF3" w14:textId="77777777" w:rsidR="00834976" w:rsidRPr="00D96FE8" w:rsidRDefault="00803437"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4-5</w:t>
      </w:r>
      <w:r w:rsidR="002035D6">
        <w:rPr>
          <w:rFonts w:ascii="Arial" w:eastAsia="Arial Unicode MS" w:hAnsi="Arial" w:cs="Arial"/>
          <w:sz w:val="24"/>
          <w:szCs w:val="24"/>
        </w:rPr>
        <w:t xml:space="preserve"> class periods</w:t>
      </w:r>
      <w:r w:rsidR="00621342">
        <w:rPr>
          <w:rFonts w:ascii="Arial" w:eastAsia="Arial Unicode MS" w:hAnsi="Arial" w:cs="Arial"/>
          <w:sz w:val="24"/>
          <w:szCs w:val="24"/>
        </w:rPr>
        <w:t xml:space="preserve"> </w:t>
      </w:r>
    </w:p>
    <w:p w14:paraId="392E54FD"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417F382A"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489A7D52" w14:textId="77777777" w:rsidR="009A34AC" w:rsidRDefault="00DE538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This lesson </w:t>
      </w:r>
      <w:r w:rsidR="009C3B22">
        <w:rPr>
          <w:rFonts w:ascii="Arial" w:eastAsia="Arial Unicode MS" w:hAnsi="Arial" w:cs="Arial"/>
          <w:sz w:val="24"/>
          <w:szCs w:val="24"/>
        </w:rPr>
        <w:t>is an introdu</w:t>
      </w:r>
      <w:r w:rsidR="00621342">
        <w:rPr>
          <w:rFonts w:ascii="Arial" w:eastAsia="Arial Unicode MS" w:hAnsi="Arial" w:cs="Arial"/>
          <w:sz w:val="24"/>
          <w:szCs w:val="24"/>
        </w:rPr>
        <w:t xml:space="preserve">ction of the concept of </w:t>
      </w:r>
      <w:r w:rsidR="000573E8">
        <w:rPr>
          <w:rFonts w:ascii="Arial" w:eastAsia="Arial Unicode MS" w:hAnsi="Arial" w:cs="Arial"/>
          <w:sz w:val="24"/>
          <w:szCs w:val="24"/>
        </w:rPr>
        <w:t>the “</w:t>
      </w:r>
      <w:r w:rsidR="00621342">
        <w:rPr>
          <w:rFonts w:ascii="Arial" w:eastAsia="Arial Unicode MS" w:hAnsi="Arial" w:cs="Arial"/>
          <w:sz w:val="24"/>
          <w:szCs w:val="24"/>
        </w:rPr>
        <w:t>ar</w:t>
      </w:r>
      <w:r w:rsidR="000573E8">
        <w:rPr>
          <w:rFonts w:ascii="Arial" w:eastAsia="Arial Unicode MS" w:hAnsi="Arial" w:cs="Arial"/>
          <w:sz w:val="24"/>
          <w:szCs w:val="24"/>
        </w:rPr>
        <w:t>tist-</w:t>
      </w:r>
      <w:r w:rsidR="00621342">
        <w:rPr>
          <w:rFonts w:ascii="Arial" w:eastAsia="Arial Unicode MS" w:hAnsi="Arial" w:cs="Arial"/>
          <w:sz w:val="24"/>
          <w:szCs w:val="24"/>
        </w:rPr>
        <w:t>activist</w:t>
      </w:r>
      <w:r w:rsidR="000573E8">
        <w:rPr>
          <w:rFonts w:ascii="Arial" w:eastAsia="Arial Unicode MS" w:hAnsi="Arial" w:cs="Arial"/>
          <w:sz w:val="24"/>
          <w:szCs w:val="24"/>
        </w:rPr>
        <w:t>”</w:t>
      </w:r>
      <w:r w:rsidR="00621342">
        <w:rPr>
          <w:rFonts w:ascii="Arial" w:eastAsia="Arial Unicode MS" w:hAnsi="Arial" w:cs="Arial"/>
          <w:sz w:val="24"/>
          <w:szCs w:val="24"/>
        </w:rPr>
        <w:t xml:space="preserve"> and art-based research, exploring the work of artists Claire Pentecost, Doris </w:t>
      </w:r>
      <w:proofErr w:type="spellStart"/>
      <w:r w:rsidR="00621342">
        <w:rPr>
          <w:rFonts w:ascii="Arial" w:eastAsia="Arial Unicode MS" w:hAnsi="Arial" w:cs="Arial"/>
          <w:sz w:val="24"/>
          <w:szCs w:val="24"/>
        </w:rPr>
        <w:t>Salcedo</w:t>
      </w:r>
      <w:proofErr w:type="spellEnd"/>
      <w:r w:rsidR="000573E8">
        <w:rPr>
          <w:rFonts w:ascii="Arial" w:eastAsia="Arial Unicode MS" w:hAnsi="Arial" w:cs="Arial"/>
          <w:sz w:val="24"/>
          <w:szCs w:val="24"/>
        </w:rPr>
        <w:t>,</w:t>
      </w:r>
      <w:r w:rsidR="00621342">
        <w:rPr>
          <w:rFonts w:ascii="Arial" w:eastAsia="Arial Unicode MS" w:hAnsi="Arial" w:cs="Arial"/>
          <w:sz w:val="24"/>
          <w:szCs w:val="24"/>
        </w:rPr>
        <w:t xml:space="preserve"> and Ai </w:t>
      </w:r>
      <w:proofErr w:type="spellStart"/>
      <w:r w:rsidR="00621342">
        <w:rPr>
          <w:rFonts w:ascii="Arial" w:eastAsia="Arial Unicode MS" w:hAnsi="Arial" w:cs="Arial"/>
          <w:sz w:val="24"/>
          <w:szCs w:val="24"/>
        </w:rPr>
        <w:t>Weiwei</w:t>
      </w:r>
      <w:proofErr w:type="spellEnd"/>
      <w:r w:rsidR="00621342">
        <w:rPr>
          <w:rFonts w:ascii="Arial" w:eastAsia="Arial Unicode MS" w:hAnsi="Arial" w:cs="Arial"/>
          <w:sz w:val="24"/>
          <w:szCs w:val="24"/>
        </w:rPr>
        <w:t>.</w:t>
      </w:r>
    </w:p>
    <w:p w14:paraId="69C6995D" w14:textId="77777777" w:rsidR="00DE5386" w:rsidRPr="00D96FE8" w:rsidRDefault="00DE5386" w:rsidP="009A34AC">
      <w:pPr>
        <w:widowControl w:val="0"/>
        <w:autoSpaceDE w:val="0"/>
        <w:autoSpaceDN w:val="0"/>
        <w:adjustRightInd w:val="0"/>
        <w:spacing w:after="0" w:line="240" w:lineRule="auto"/>
        <w:rPr>
          <w:rFonts w:ascii="Arial" w:eastAsia="Arial Unicode MS" w:hAnsi="Arial" w:cs="Arial"/>
          <w:sz w:val="24"/>
          <w:szCs w:val="24"/>
        </w:rPr>
      </w:pPr>
    </w:p>
    <w:p w14:paraId="02F6782E"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446D25B2"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Grades 9-12</w:t>
      </w:r>
    </w:p>
    <w:p w14:paraId="2A4C0538"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417100DF"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273B4873"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28572AA9" w14:textId="77777777" w:rsidR="009A34AC"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330C68CA" w14:textId="77777777" w:rsidR="00CA1CEB" w:rsidRDefault="00CA1CEB"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Environmental Studies</w:t>
      </w:r>
    </w:p>
    <w:p w14:paraId="7E1CED96" w14:textId="77777777" w:rsidR="00621342" w:rsidRDefault="00621342"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Social Justice</w:t>
      </w:r>
    </w:p>
    <w:p w14:paraId="36D39C63" w14:textId="77777777" w:rsidR="00621342" w:rsidRPr="00D96FE8" w:rsidRDefault="000573E8"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Art-</w:t>
      </w:r>
      <w:r w:rsidR="00621342">
        <w:rPr>
          <w:rFonts w:ascii="Arial" w:eastAsia="Times New Roman" w:hAnsi="Arial" w:cs="Arial"/>
          <w:sz w:val="24"/>
          <w:szCs w:val="24"/>
        </w:rPr>
        <w:t>Based Research</w:t>
      </w:r>
    </w:p>
    <w:p w14:paraId="6F235668"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39B6C8D2"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3442EFA4" w14:textId="77777777" w:rsidR="00CA1CEB" w:rsidRPr="009256D0" w:rsidRDefault="00CA1CEB" w:rsidP="00CA1CE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256D0">
        <w:rPr>
          <w:rFonts w:ascii="Arial" w:eastAsia="Times New Roman" w:hAnsi="Arial" w:cs="Arial"/>
          <w:i/>
          <w:sz w:val="24"/>
          <w:szCs w:val="24"/>
          <w:u w:val="single"/>
        </w:rPr>
        <w:t>Next Generation Sunshine State Standards</w:t>
      </w:r>
    </w:p>
    <w:p w14:paraId="06F027C5" w14:textId="77777777" w:rsidR="00CA1CEB" w:rsidRPr="00ED5A2B" w:rsidRDefault="00CA1CEB" w:rsidP="00CA1CEB">
      <w:pPr>
        <w:pStyle w:val="NormalWeb"/>
        <w:spacing w:before="0" w:beforeAutospacing="0" w:after="0" w:afterAutospacing="0"/>
        <w:ind w:right="150"/>
        <w:rPr>
          <w:rFonts w:ascii="Arial" w:hAnsi="Arial" w:cs="Arial"/>
        </w:rPr>
      </w:pPr>
      <w:r w:rsidRPr="009256D0">
        <w:rPr>
          <w:rFonts w:ascii="Arial" w:hAnsi="Arial" w:cs="Arial"/>
        </w:rPr>
        <w:t>Visual Arts</w:t>
      </w:r>
      <w:r w:rsidRPr="00ED5A2B">
        <w:rPr>
          <w:rFonts w:ascii="Arial" w:hAnsi="Arial" w:cs="Arial"/>
        </w:rPr>
        <w:t xml:space="preserve">: </w:t>
      </w:r>
      <w:r>
        <w:rPr>
          <w:rFonts w:ascii="Arial" w:hAnsi="Arial" w:cs="Arial"/>
        </w:rPr>
        <w:t>A</w:t>
      </w:r>
      <w:r w:rsidRPr="00ED5A2B">
        <w:rPr>
          <w:rFonts w:ascii="Arial" w:hAnsi="Arial" w:cs="Arial"/>
        </w:rPr>
        <w:t>pply art knowledge and contextual information to analyze how content and ideas are used in works of art.</w:t>
      </w:r>
    </w:p>
    <w:p w14:paraId="46326517" w14:textId="77777777" w:rsidR="00CA1CEB" w:rsidRDefault="00CA1CEB" w:rsidP="00CA1CEB">
      <w:pPr>
        <w:spacing w:after="0" w:line="240" w:lineRule="auto"/>
        <w:rPr>
          <w:rFonts w:ascii="Arial" w:eastAsia="Times New Roman" w:hAnsi="Arial" w:cs="Arial"/>
          <w:sz w:val="24"/>
          <w:szCs w:val="24"/>
        </w:rPr>
      </w:pPr>
      <w:r w:rsidRPr="009256D0">
        <w:rPr>
          <w:rFonts w:ascii="Arial" w:eastAsia="Times New Roman" w:hAnsi="Arial" w:cs="Arial"/>
          <w:sz w:val="24"/>
          <w:szCs w:val="24"/>
        </w:rPr>
        <w:t>Social Studies</w:t>
      </w:r>
      <w:r>
        <w:rPr>
          <w:rFonts w:ascii="Arial" w:eastAsia="Times New Roman" w:hAnsi="Arial" w:cs="Arial"/>
          <w:sz w:val="24"/>
          <w:szCs w:val="24"/>
        </w:rPr>
        <w:t>: Understand how human actions can impact the environment</w:t>
      </w:r>
      <w:r w:rsidR="00621342">
        <w:rPr>
          <w:rFonts w:ascii="Arial" w:eastAsia="Times New Roman" w:hAnsi="Arial" w:cs="Arial"/>
          <w:sz w:val="24"/>
          <w:szCs w:val="24"/>
        </w:rPr>
        <w:t>, politics and social justice</w:t>
      </w:r>
      <w:r>
        <w:rPr>
          <w:rFonts w:ascii="Arial" w:eastAsia="Times New Roman" w:hAnsi="Arial" w:cs="Arial"/>
          <w:sz w:val="24"/>
          <w:szCs w:val="24"/>
        </w:rPr>
        <w:t xml:space="preserve">. </w:t>
      </w:r>
    </w:p>
    <w:p w14:paraId="165D09DC" w14:textId="77777777" w:rsidR="00CA1CEB" w:rsidRPr="004D5931"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0A5002FC" w14:textId="77777777" w:rsidR="00CA1CEB" w:rsidRPr="009256D0"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i/>
          <w:sz w:val="24"/>
          <w:szCs w:val="24"/>
          <w:u w:val="single"/>
        </w:rPr>
        <w:t>National Standards for Arts Education</w:t>
      </w:r>
    </w:p>
    <w:p w14:paraId="3A8F2AA8" w14:textId="77777777" w:rsidR="00CA1CEB"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#7: Perceive and analyze artistic work.</w:t>
      </w:r>
    </w:p>
    <w:p w14:paraId="21642FD9" w14:textId="77777777" w:rsidR="00CA1CEB"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#8: Interpret intent and meaning in artistic work.</w:t>
      </w:r>
    </w:p>
    <w:p w14:paraId="1B8C4FE2" w14:textId="77777777" w:rsidR="00CA1CEB"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#11: Relate artistic ideas and works with societal, cultural, and historical context to deepen understanding. </w:t>
      </w:r>
    </w:p>
    <w:p w14:paraId="70E13F7B" w14:textId="77777777" w:rsidR="00CA1CEB" w:rsidRPr="009256D0" w:rsidRDefault="00CA1CEB" w:rsidP="00CA1CE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Pr>
          <w:rFonts w:ascii="Arial" w:eastAsia="Times New Roman" w:hAnsi="Arial" w:cs="Arial"/>
          <w:sz w:val="24"/>
          <w:szCs w:val="24"/>
        </w:rPr>
        <w:br/>
      </w:r>
      <w:r w:rsidRPr="009256D0">
        <w:rPr>
          <w:rFonts w:ascii="Arial" w:eastAsia="Times New Roman" w:hAnsi="Arial" w:cs="Arial"/>
          <w:i/>
          <w:sz w:val="24"/>
          <w:szCs w:val="24"/>
          <w:u w:val="single"/>
        </w:rPr>
        <w:t>National Council for the Social Studies</w:t>
      </w:r>
    </w:p>
    <w:p w14:paraId="0C4D3C3C" w14:textId="77777777" w:rsidR="00CA1CEB" w:rsidRDefault="00CA1CEB" w:rsidP="00CA1CE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14:paraId="0A0C88AA" w14:textId="77777777" w:rsidR="00CA1CEB" w:rsidRDefault="00CA1CEB" w:rsidP="00CA1CE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Production, Distribution, and Consumption</w:t>
      </w:r>
    </w:p>
    <w:p w14:paraId="1DE3A472" w14:textId="77777777" w:rsidR="00CA1CEB" w:rsidRDefault="00CA1CEB" w:rsidP="00CA1CE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Science, Technology, and Society</w:t>
      </w:r>
    </w:p>
    <w:p w14:paraId="41287637" w14:textId="77777777" w:rsidR="000573E8" w:rsidRDefault="000573E8" w:rsidP="00CA1CE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Civic Ideals</w:t>
      </w:r>
    </w:p>
    <w:p w14:paraId="484BFCCA" w14:textId="77777777" w:rsidR="00CA1CEB" w:rsidRDefault="00CA1CEB" w:rsidP="00CA1CE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14:paraId="262D9EEF"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3F371097"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Common Core</w:t>
      </w:r>
    </w:p>
    <w:p w14:paraId="3E843B8F" w14:textId="77777777" w:rsidR="00CA1CEB" w:rsidRDefault="00CA1CEB" w:rsidP="00CA1CEB">
      <w:pPr>
        <w:widowControl w:val="0"/>
        <w:autoSpaceDE w:val="0"/>
        <w:autoSpaceDN w:val="0"/>
        <w:adjustRightInd w:val="0"/>
        <w:spacing w:after="0" w:line="240" w:lineRule="auto"/>
        <w:rPr>
          <w:rFonts w:ascii="Arial" w:hAnsi="Arial" w:cs="Arial"/>
          <w:sz w:val="24"/>
          <w:szCs w:val="24"/>
        </w:rPr>
      </w:pPr>
      <w:r w:rsidRPr="000D1193">
        <w:rPr>
          <w:rFonts w:ascii="Arial" w:hAnsi="Arial" w:cs="Arial"/>
          <w:sz w:val="24"/>
          <w:szCs w:val="24"/>
        </w:rPr>
        <w:t>CCSS.ELA-LITERACY.SL.9-10.1.C</w:t>
      </w:r>
      <w:r>
        <w:rPr>
          <w:rFonts w:ascii="Arial" w:hAnsi="Arial" w:cs="Arial"/>
          <w:sz w:val="24"/>
          <w:szCs w:val="24"/>
        </w:rPr>
        <w:t xml:space="preserve">: Propel conversations by posing and responding to questions that relate the current discussion to broader themes or larger ideas; actively </w:t>
      </w:r>
      <w:r>
        <w:rPr>
          <w:rFonts w:ascii="Arial" w:hAnsi="Arial" w:cs="Arial"/>
          <w:sz w:val="24"/>
          <w:szCs w:val="24"/>
        </w:rPr>
        <w:lastRenderedPageBreak/>
        <w:t>incorporate others into the discussion; and clarify, verify, or challenge ideas and conclusions.</w:t>
      </w:r>
    </w:p>
    <w:p w14:paraId="71EDBA75" w14:textId="77777777" w:rsidR="00CA1CEB" w:rsidRDefault="00CA1CEB" w:rsidP="00CA1CEB">
      <w:pPr>
        <w:widowControl w:val="0"/>
        <w:autoSpaceDE w:val="0"/>
        <w:autoSpaceDN w:val="0"/>
        <w:adjustRightInd w:val="0"/>
        <w:spacing w:after="0" w:line="240" w:lineRule="auto"/>
        <w:rPr>
          <w:rFonts w:ascii="Arial" w:hAnsi="Arial" w:cs="Arial"/>
          <w:sz w:val="34"/>
          <w:szCs w:val="34"/>
        </w:rPr>
      </w:pPr>
      <w:r w:rsidRPr="000D1193">
        <w:rPr>
          <w:rFonts w:ascii="Arial" w:hAnsi="Arial" w:cs="Arial"/>
          <w:sz w:val="24"/>
          <w:szCs w:val="24"/>
        </w:rPr>
        <w:t>CCSS.ELA-LITERACY.SL.11-12.1.C</w:t>
      </w:r>
    </w:p>
    <w:p w14:paraId="48170EB8" w14:textId="77777777" w:rsidR="00CA1CEB" w:rsidRDefault="00CA1CEB" w:rsidP="00CA1CE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79C7832" w14:textId="77777777" w:rsidR="00A86C24" w:rsidRPr="000573E8" w:rsidRDefault="00CA1CEB" w:rsidP="009A34AC">
      <w:pPr>
        <w:widowControl w:val="0"/>
        <w:autoSpaceDE w:val="0"/>
        <w:autoSpaceDN w:val="0"/>
        <w:adjustRightInd w:val="0"/>
        <w:spacing w:after="0" w:line="240" w:lineRule="auto"/>
        <w:rPr>
          <w:rFonts w:ascii="Arial" w:hAnsi="Arial" w:cs="Arial"/>
          <w:color w:val="181818"/>
          <w:sz w:val="24"/>
          <w:szCs w:val="24"/>
        </w:rPr>
      </w:pPr>
      <w:r w:rsidRPr="000D1193">
        <w:rPr>
          <w:rFonts w:ascii="Arial" w:hAnsi="Arial" w:cs="Arial"/>
          <w:sz w:val="24"/>
          <w:szCs w:val="24"/>
        </w:rPr>
        <w:t>CCSS.ELA-LITERACY.SL.9-10.1.D</w:t>
      </w:r>
      <w:r>
        <w:rPr>
          <w:rFonts w:ascii="Arial" w:hAnsi="Arial" w:cs="Arial"/>
          <w:sz w:val="24"/>
          <w:szCs w:val="24"/>
        </w:rPr>
        <w:t>:</w:t>
      </w:r>
      <w:r>
        <w:rPr>
          <w:rFonts w:ascii="Arial" w:hAnsi="Arial" w:cs="Arial"/>
          <w:color w:val="181818"/>
          <w:sz w:val="24"/>
          <w:szCs w:val="24"/>
        </w:rPr>
        <w:t xml:space="preserve"> Respond thoughtfully to diverse perspectives, summarize points of agreement and disagreement, and, when warranted, qualify or justify their own views and understanding and make new connections in light of the evidence and reasoning presented.</w:t>
      </w:r>
    </w:p>
    <w:p w14:paraId="08BBD75B" w14:textId="77777777" w:rsidR="008A5DE3" w:rsidRPr="00D96FE8" w:rsidRDefault="008A5DE3" w:rsidP="009A34AC">
      <w:pPr>
        <w:widowControl w:val="0"/>
        <w:autoSpaceDE w:val="0"/>
        <w:autoSpaceDN w:val="0"/>
        <w:adjustRightInd w:val="0"/>
        <w:spacing w:after="0" w:line="240" w:lineRule="auto"/>
        <w:rPr>
          <w:rFonts w:ascii="Arial" w:eastAsia="Arial Unicode MS" w:hAnsi="Arial" w:cs="Arial"/>
          <w:sz w:val="24"/>
          <w:szCs w:val="24"/>
        </w:rPr>
      </w:pPr>
    </w:p>
    <w:p w14:paraId="29417296"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r w:rsidR="008A5DE3">
        <w:rPr>
          <w:rFonts w:ascii="Arial" w:eastAsia="Arial Unicode MS" w:hAnsi="Arial" w:cs="Arial"/>
          <w:b/>
          <w:sz w:val="24"/>
          <w:szCs w:val="24"/>
          <w:u w:val="single"/>
        </w:rPr>
        <w:t>s</w:t>
      </w:r>
    </w:p>
    <w:p w14:paraId="4ED5A4A1"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14:paraId="7519A0E8" w14:textId="77777777" w:rsidR="008A5DE3" w:rsidRPr="00621342" w:rsidRDefault="008A5DE3" w:rsidP="008A5DE3">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describe</w:t>
      </w:r>
      <w:proofErr w:type="gramEnd"/>
      <w:r>
        <w:rPr>
          <w:rFonts w:ascii="Arial" w:hAnsi="Arial" w:cs="Arial"/>
          <w:sz w:val="24"/>
          <w:szCs w:val="24"/>
        </w:rPr>
        <w:t xml:space="preserve"> and analy</w:t>
      </w:r>
      <w:r w:rsidR="00621342">
        <w:rPr>
          <w:rFonts w:ascii="Arial" w:hAnsi="Arial" w:cs="Arial"/>
          <w:sz w:val="24"/>
          <w:szCs w:val="24"/>
        </w:rPr>
        <w:t xml:space="preserve">ze the work of Claire Pentecost, Doris </w:t>
      </w:r>
      <w:proofErr w:type="spellStart"/>
      <w:r w:rsidR="00621342">
        <w:rPr>
          <w:rFonts w:ascii="Arial" w:hAnsi="Arial" w:cs="Arial"/>
          <w:sz w:val="24"/>
          <w:szCs w:val="24"/>
        </w:rPr>
        <w:t>Salcedo</w:t>
      </w:r>
      <w:proofErr w:type="spellEnd"/>
      <w:r w:rsidR="000573E8">
        <w:rPr>
          <w:rFonts w:ascii="Arial" w:hAnsi="Arial" w:cs="Arial"/>
          <w:sz w:val="24"/>
          <w:szCs w:val="24"/>
        </w:rPr>
        <w:t>,</w:t>
      </w:r>
      <w:r w:rsidR="00621342">
        <w:rPr>
          <w:rFonts w:ascii="Arial" w:hAnsi="Arial" w:cs="Arial"/>
          <w:sz w:val="24"/>
          <w:szCs w:val="24"/>
        </w:rPr>
        <w:t xml:space="preserve"> and Ai </w:t>
      </w:r>
      <w:proofErr w:type="spellStart"/>
      <w:r w:rsidR="00621342">
        <w:rPr>
          <w:rFonts w:ascii="Arial" w:hAnsi="Arial" w:cs="Arial"/>
          <w:sz w:val="24"/>
          <w:szCs w:val="24"/>
        </w:rPr>
        <w:t>Weiwei</w:t>
      </w:r>
      <w:proofErr w:type="spellEnd"/>
      <w:r w:rsidR="00621342">
        <w:rPr>
          <w:rFonts w:ascii="Arial" w:hAnsi="Arial" w:cs="Arial"/>
          <w:sz w:val="24"/>
          <w:szCs w:val="24"/>
        </w:rPr>
        <w:t xml:space="preserve"> </w:t>
      </w:r>
      <w:r>
        <w:rPr>
          <w:rFonts w:ascii="Arial" w:hAnsi="Arial" w:cs="Arial"/>
          <w:sz w:val="24"/>
          <w:szCs w:val="24"/>
        </w:rPr>
        <w:t>through a guided visual analysis exercise and interactive PowerPoint presentation;</w:t>
      </w:r>
    </w:p>
    <w:p w14:paraId="733EDE1D" w14:textId="77777777" w:rsidR="00621342" w:rsidRPr="00621342" w:rsidRDefault="000573E8" w:rsidP="008A5DE3">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explain</w:t>
      </w:r>
      <w:proofErr w:type="gramEnd"/>
      <w:r>
        <w:rPr>
          <w:rFonts w:ascii="Arial" w:hAnsi="Arial" w:cs="Arial"/>
          <w:sz w:val="24"/>
          <w:szCs w:val="24"/>
        </w:rPr>
        <w:t xml:space="preserve"> </w:t>
      </w:r>
      <w:r w:rsidR="00621342">
        <w:rPr>
          <w:rFonts w:ascii="Arial" w:hAnsi="Arial" w:cs="Arial"/>
          <w:sz w:val="24"/>
          <w:szCs w:val="24"/>
        </w:rPr>
        <w:t>the concept of the artist-activist</w:t>
      </w:r>
      <w:r>
        <w:rPr>
          <w:rFonts w:ascii="Arial" w:hAnsi="Arial" w:cs="Arial"/>
          <w:sz w:val="24"/>
          <w:szCs w:val="24"/>
        </w:rPr>
        <w:t>;</w:t>
      </w:r>
    </w:p>
    <w:p w14:paraId="4DDBE5DC" w14:textId="77777777" w:rsidR="00621342" w:rsidRPr="000D3C37" w:rsidRDefault="00621342" w:rsidP="008A5DE3">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sharpen</w:t>
      </w:r>
      <w:proofErr w:type="gramEnd"/>
      <w:r>
        <w:rPr>
          <w:rFonts w:ascii="Arial" w:hAnsi="Arial" w:cs="Arial"/>
          <w:sz w:val="24"/>
          <w:szCs w:val="24"/>
        </w:rPr>
        <w:t xml:space="preserve"> their research skills by engaging in research for the </w:t>
      </w:r>
      <w:r w:rsidR="000573E8">
        <w:rPr>
          <w:rFonts w:ascii="Arial" w:hAnsi="Arial" w:cs="Arial"/>
          <w:sz w:val="24"/>
          <w:szCs w:val="24"/>
        </w:rPr>
        <w:t>creation</w:t>
      </w:r>
      <w:r>
        <w:rPr>
          <w:rFonts w:ascii="Arial" w:hAnsi="Arial" w:cs="Arial"/>
          <w:sz w:val="24"/>
          <w:szCs w:val="24"/>
        </w:rPr>
        <w:t xml:space="preserve"> of artwork</w:t>
      </w:r>
      <w:r w:rsidR="000573E8">
        <w:rPr>
          <w:rFonts w:ascii="Arial" w:hAnsi="Arial" w:cs="Arial"/>
          <w:sz w:val="24"/>
          <w:szCs w:val="24"/>
        </w:rPr>
        <w:t>;</w:t>
      </w:r>
    </w:p>
    <w:p w14:paraId="080E1559" w14:textId="77777777" w:rsidR="008A5DE3" w:rsidRPr="00621342" w:rsidRDefault="008A5DE3" w:rsidP="008A5DE3">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engage</w:t>
      </w:r>
      <w:proofErr w:type="gramEnd"/>
      <w:r>
        <w:rPr>
          <w:rFonts w:ascii="Arial" w:hAnsi="Arial" w:cs="Arial"/>
          <w:sz w:val="24"/>
          <w:szCs w:val="24"/>
        </w:rPr>
        <w:t xml:space="preserve"> in a class discussion, supporting their po</w:t>
      </w:r>
      <w:r w:rsidR="000573E8">
        <w:rPr>
          <w:rFonts w:ascii="Arial" w:hAnsi="Arial" w:cs="Arial"/>
          <w:sz w:val="24"/>
          <w:szCs w:val="24"/>
        </w:rPr>
        <w:t>sitions with facts and examples;</w:t>
      </w:r>
    </w:p>
    <w:p w14:paraId="1F55A471" w14:textId="77777777" w:rsidR="00621342" w:rsidRDefault="000573E8" w:rsidP="008A5DE3">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c</w:t>
      </w:r>
      <w:r w:rsidR="00621342">
        <w:rPr>
          <w:rFonts w:ascii="Arial" w:eastAsia="Times New Roman" w:hAnsi="Arial" w:cs="Arial"/>
          <w:sz w:val="24"/>
          <w:szCs w:val="24"/>
        </w:rPr>
        <w:t>reate</w:t>
      </w:r>
      <w:proofErr w:type="gramEnd"/>
      <w:r w:rsidR="00621342">
        <w:rPr>
          <w:rFonts w:ascii="Arial" w:eastAsia="Times New Roman" w:hAnsi="Arial" w:cs="Arial"/>
          <w:sz w:val="24"/>
          <w:szCs w:val="24"/>
        </w:rPr>
        <w:t xml:space="preserve"> a work of art as an artist-activist</w:t>
      </w:r>
      <w:r>
        <w:rPr>
          <w:rFonts w:ascii="Arial" w:eastAsia="Times New Roman" w:hAnsi="Arial" w:cs="Arial"/>
          <w:sz w:val="24"/>
          <w:szCs w:val="24"/>
        </w:rPr>
        <w:t>;</w:t>
      </w:r>
    </w:p>
    <w:p w14:paraId="339243DD" w14:textId="77777777" w:rsidR="00621342" w:rsidRPr="009256D0" w:rsidRDefault="000573E8" w:rsidP="008A5DE3">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w</w:t>
      </w:r>
      <w:r w:rsidR="00621342">
        <w:rPr>
          <w:rFonts w:ascii="Arial" w:eastAsia="Times New Roman" w:hAnsi="Arial" w:cs="Arial"/>
          <w:sz w:val="24"/>
          <w:szCs w:val="24"/>
        </w:rPr>
        <w:t>rite</w:t>
      </w:r>
      <w:proofErr w:type="gramEnd"/>
      <w:r w:rsidR="00621342">
        <w:rPr>
          <w:rFonts w:ascii="Arial" w:eastAsia="Times New Roman" w:hAnsi="Arial" w:cs="Arial"/>
          <w:sz w:val="24"/>
          <w:szCs w:val="24"/>
        </w:rPr>
        <w:t xml:space="preserve"> a journal entry </w:t>
      </w:r>
      <w:r>
        <w:rPr>
          <w:rFonts w:ascii="Arial" w:eastAsia="Times New Roman" w:hAnsi="Arial" w:cs="Arial"/>
          <w:sz w:val="24"/>
          <w:szCs w:val="24"/>
        </w:rPr>
        <w:t>about their</w:t>
      </w:r>
      <w:r w:rsidR="00621342">
        <w:rPr>
          <w:rFonts w:ascii="Arial" w:eastAsia="Times New Roman" w:hAnsi="Arial" w:cs="Arial"/>
          <w:sz w:val="24"/>
          <w:szCs w:val="24"/>
        </w:rPr>
        <w:t xml:space="preserve"> experience</w:t>
      </w:r>
      <w:r>
        <w:rPr>
          <w:rFonts w:ascii="Arial" w:eastAsia="Times New Roman" w:hAnsi="Arial" w:cs="Arial"/>
          <w:sz w:val="24"/>
          <w:szCs w:val="24"/>
        </w:rPr>
        <w:t xml:space="preserve"> creating a work as an artist-activist.</w:t>
      </w:r>
    </w:p>
    <w:p w14:paraId="0D4253B3" w14:textId="77777777" w:rsidR="009A34AC" w:rsidRPr="00D96FE8" w:rsidRDefault="009A34AC"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 </w:t>
      </w:r>
    </w:p>
    <w:p w14:paraId="4491A868"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22F6885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Learning Activities Sequence</w:t>
      </w:r>
    </w:p>
    <w:p w14:paraId="66D8E398" w14:textId="77777777" w:rsidR="00250807" w:rsidRDefault="007145F6" w:rsidP="00B64371">
      <w:pPr>
        <w:widowControl w:val="0"/>
        <w:tabs>
          <w:tab w:val="left" w:pos="-1440"/>
        </w:tabs>
        <w:autoSpaceDE w:val="0"/>
        <w:autoSpaceDN w:val="0"/>
        <w:adjustRightInd w:val="0"/>
        <w:rPr>
          <w:rFonts w:ascii="Arial" w:eastAsia="Times New Roman"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r w:rsidR="003051A0" w:rsidRPr="006173AB">
        <w:rPr>
          <w:rFonts w:ascii="Arial" w:eastAsia="Times New Roman" w:hAnsi="Arial" w:cs="Arial"/>
          <w:sz w:val="24"/>
          <w:szCs w:val="24"/>
          <w:u w:val="single"/>
        </w:rPr>
        <w:t>Visual Analysis and Discussion</w:t>
      </w:r>
    </w:p>
    <w:p w14:paraId="29A01955" w14:textId="77777777" w:rsidR="00DE5386" w:rsidRDefault="00DE5386" w:rsidP="007A4B52">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Activate and project the PowerPoint presentation, </w:t>
      </w:r>
      <w:r w:rsidR="00621342" w:rsidRPr="00CD44E1">
        <w:rPr>
          <w:rFonts w:ascii="Arial" w:eastAsia="Times New Roman" w:hAnsi="Arial" w:cs="Arial"/>
          <w:i/>
          <w:sz w:val="24"/>
          <w:szCs w:val="24"/>
        </w:rPr>
        <w:t>Artists Cla</w:t>
      </w:r>
      <w:r w:rsidR="00CD44E1">
        <w:rPr>
          <w:rFonts w:ascii="Arial" w:eastAsia="Times New Roman" w:hAnsi="Arial" w:cs="Arial"/>
          <w:i/>
          <w:sz w:val="24"/>
          <w:szCs w:val="24"/>
        </w:rPr>
        <w:t xml:space="preserve">ire Pentecost, Doris </w:t>
      </w:r>
      <w:proofErr w:type="spellStart"/>
      <w:r w:rsidR="00CD44E1">
        <w:rPr>
          <w:rFonts w:ascii="Arial" w:eastAsia="Times New Roman" w:hAnsi="Arial" w:cs="Arial"/>
          <w:i/>
          <w:sz w:val="24"/>
          <w:szCs w:val="24"/>
        </w:rPr>
        <w:t>Salcedo</w:t>
      </w:r>
      <w:proofErr w:type="spellEnd"/>
      <w:r w:rsidR="00CD44E1">
        <w:rPr>
          <w:rFonts w:ascii="Arial" w:eastAsia="Times New Roman" w:hAnsi="Arial" w:cs="Arial"/>
          <w:i/>
          <w:sz w:val="24"/>
          <w:szCs w:val="24"/>
        </w:rPr>
        <w:t>,</w:t>
      </w:r>
      <w:r w:rsidR="00621342" w:rsidRPr="00CD44E1">
        <w:rPr>
          <w:rFonts w:ascii="Arial" w:eastAsia="Times New Roman" w:hAnsi="Arial" w:cs="Arial"/>
          <w:i/>
          <w:sz w:val="24"/>
          <w:szCs w:val="24"/>
        </w:rPr>
        <w:t xml:space="preserve"> Ai </w:t>
      </w:r>
      <w:proofErr w:type="spellStart"/>
      <w:r w:rsidR="00621342" w:rsidRPr="00CD44E1">
        <w:rPr>
          <w:rFonts w:ascii="Arial" w:eastAsia="Times New Roman" w:hAnsi="Arial" w:cs="Arial"/>
          <w:i/>
          <w:sz w:val="24"/>
          <w:szCs w:val="24"/>
        </w:rPr>
        <w:t>Weiwei</w:t>
      </w:r>
      <w:proofErr w:type="spellEnd"/>
      <w:r w:rsidR="00621342" w:rsidRPr="00CD44E1">
        <w:rPr>
          <w:rFonts w:ascii="Arial" w:eastAsia="Times New Roman" w:hAnsi="Arial" w:cs="Arial"/>
          <w:i/>
          <w:sz w:val="24"/>
          <w:szCs w:val="24"/>
        </w:rPr>
        <w:t xml:space="preserve"> and the Art</w:t>
      </w:r>
      <w:r w:rsidR="007A4B52" w:rsidRPr="00CD44E1">
        <w:rPr>
          <w:rFonts w:ascii="Arial" w:eastAsia="Times New Roman" w:hAnsi="Arial" w:cs="Arial"/>
          <w:i/>
          <w:sz w:val="24"/>
          <w:szCs w:val="24"/>
        </w:rPr>
        <w:t>ist-Activist.</w:t>
      </w:r>
      <w:r w:rsidR="007A4B52">
        <w:rPr>
          <w:rFonts w:ascii="Arial" w:eastAsia="Times New Roman" w:hAnsi="Arial" w:cs="Arial"/>
          <w:sz w:val="24"/>
          <w:szCs w:val="24"/>
        </w:rPr>
        <w:t xml:space="preserve"> Project slide 2, </w:t>
      </w:r>
      <w:r w:rsidR="007A4B52" w:rsidRPr="00CD44E1">
        <w:rPr>
          <w:rFonts w:ascii="Arial" w:eastAsia="Times New Roman" w:hAnsi="Arial" w:cs="Arial"/>
          <w:i/>
          <w:sz w:val="24"/>
          <w:szCs w:val="24"/>
        </w:rPr>
        <w:t>Claire Pentecost</w:t>
      </w:r>
      <w:r w:rsidR="007A4B52">
        <w:rPr>
          <w:rFonts w:ascii="Arial" w:eastAsia="Times New Roman" w:hAnsi="Arial" w:cs="Arial"/>
          <w:sz w:val="24"/>
          <w:szCs w:val="24"/>
        </w:rPr>
        <w:t>. Have students consider the first bullet, describing her as an artist-activist and her areas of interest. Ask the students what they think “artist-activist” means and how it connects to her areas of interest.</w:t>
      </w:r>
    </w:p>
    <w:p w14:paraId="7DF8A6EB" w14:textId="77777777" w:rsidR="007A4B52" w:rsidRPr="00DE5386" w:rsidRDefault="007A4B52" w:rsidP="007A4B52">
      <w:pPr>
        <w:widowControl w:val="0"/>
        <w:autoSpaceDE w:val="0"/>
        <w:autoSpaceDN w:val="0"/>
        <w:adjustRightInd w:val="0"/>
        <w:spacing w:after="0" w:line="240" w:lineRule="auto"/>
        <w:rPr>
          <w:rFonts w:ascii="Arial" w:hAnsi="Arial" w:cs="Arial"/>
          <w:sz w:val="24"/>
          <w:szCs w:val="24"/>
        </w:rPr>
      </w:pPr>
    </w:p>
    <w:p w14:paraId="47288BCB" w14:textId="77777777" w:rsidR="00134AC7" w:rsidRDefault="009A34AC" w:rsidP="00B64371">
      <w:pPr>
        <w:rPr>
          <w:rFonts w:ascii="Arial" w:eastAsia="Times New Roman" w:hAnsi="Arial" w:cs="Arial"/>
          <w:sz w:val="24"/>
          <w:szCs w:val="24"/>
        </w:rPr>
      </w:pPr>
      <w:r w:rsidRPr="00D96FE8">
        <w:rPr>
          <w:rFonts w:ascii="Arial" w:eastAsia="Times New Roman" w:hAnsi="Arial" w:cs="Arial"/>
          <w:b/>
          <w:sz w:val="24"/>
          <w:szCs w:val="24"/>
        </w:rPr>
        <w:t>Learning Activities</w:t>
      </w:r>
      <w:r w:rsidRPr="00D96FE8">
        <w:rPr>
          <w:rFonts w:ascii="Arial" w:eastAsia="Times New Roman" w:hAnsi="Arial" w:cs="Arial"/>
          <w:sz w:val="24"/>
          <w:szCs w:val="24"/>
        </w:rPr>
        <w:t xml:space="preserve">:  </w:t>
      </w:r>
    </w:p>
    <w:p w14:paraId="7987BF7D" w14:textId="77777777" w:rsidR="00BF5E38" w:rsidRDefault="003051A0" w:rsidP="00B64371">
      <w:pPr>
        <w:rPr>
          <w:rFonts w:ascii="Arial" w:eastAsia="Times New Roman" w:hAnsi="Arial" w:cs="Arial"/>
          <w:sz w:val="24"/>
          <w:szCs w:val="24"/>
        </w:rPr>
      </w:pPr>
      <w:r w:rsidRPr="00803437">
        <w:rPr>
          <w:rFonts w:ascii="Arial" w:eastAsia="Times New Roman" w:hAnsi="Arial" w:cs="Arial"/>
          <w:b/>
          <w:sz w:val="24"/>
          <w:szCs w:val="24"/>
          <w:u w:val="single"/>
        </w:rPr>
        <w:t>PPT-Guided interactive lecture/presentation</w:t>
      </w:r>
      <w:r w:rsidR="006173AB">
        <w:rPr>
          <w:rFonts w:ascii="Arial" w:eastAsia="Times New Roman" w:hAnsi="Arial" w:cs="Arial"/>
          <w:sz w:val="24"/>
          <w:szCs w:val="24"/>
        </w:rPr>
        <w:t>:</w:t>
      </w:r>
    </w:p>
    <w:p w14:paraId="67CA08F5" w14:textId="77777777" w:rsidR="00BF5E38" w:rsidRPr="00BF2249" w:rsidRDefault="00BF5E38" w:rsidP="00BF5E38">
      <w:pPr>
        <w:widowControl w:val="0"/>
        <w:autoSpaceDE w:val="0"/>
        <w:autoSpaceDN w:val="0"/>
        <w:adjustRightInd w:val="0"/>
        <w:spacing w:after="0" w:line="240" w:lineRule="auto"/>
        <w:rPr>
          <w:rFonts w:ascii="Arial" w:eastAsia="Times New Roman" w:hAnsi="Arial" w:cs="Arial"/>
          <w:iCs/>
          <w:sz w:val="24"/>
          <w:szCs w:val="24"/>
          <w:u w:val="single"/>
        </w:rPr>
      </w:pPr>
      <w:r w:rsidRPr="00E91E8E">
        <w:rPr>
          <w:rFonts w:ascii="Arial" w:eastAsia="Times New Roman" w:hAnsi="Arial" w:cs="Arial"/>
          <w:iCs/>
          <w:sz w:val="24"/>
          <w:szCs w:val="24"/>
        </w:rPr>
        <w:t xml:space="preserve">Project the </w:t>
      </w:r>
      <w:r>
        <w:rPr>
          <w:rFonts w:ascii="Arial" w:eastAsia="Times New Roman" w:hAnsi="Arial" w:cs="Arial"/>
          <w:iCs/>
          <w:sz w:val="24"/>
          <w:szCs w:val="24"/>
        </w:rPr>
        <w:t>th</w:t>
      </w:r>
      <w:r w:rsidRPr="00E91E8E">
        <w:rPr>
          <w:rFonts w:ascii="Arial" w:eastAsia="Times New Roman" w:hAnsi="Arial" w:cs="Arial"/>
          <w:iCs/>
          <w:sz w:val="24"/>
          <w:szCs w:val="24"/>
        </w:rPr>
        <w:t xml:space="preserve">ird </w:t>
      </w:r>
      <w:r>
        <w:rPr>
          <w:rFonts w:ascii="Arial" w:eastAsia="Times New Roman" w:hAnsi="Arial" w:cs="Arial"/>
          <w:iCs/>
          <w:sz w:val="24"/>
          <w:szCs w:val="24"/>
        </w:rPr>
        <w:t xml:space="preserve">and fourth </w:t>
      </w:r>
      <w:r w:rsidRPr="00E91E8E">
        <w:rPr>
          <w:rFonts w:ascii="Arial" w:eastAsia="Times New Roman" w:hAnsi="Arial" w:cs="Arial"/>
          <w:iCs/>
          <w:sz w:val="24"/>
          <w:szCs w:val="24"/>
        </w:rPr>
        <w:t xml:space="preserve">slides, </w:t>
      </w:r>
      <w:r w:rsidRPr="00CD44E1">
        <w:rPr>
          <w:rFonts w:ascii="Arial" w:eastAsia="Times New Roman" w:hAnsi="Arial" w:cs="Arial"/>
          <w:i/>
          <w:iCs/>
          <w:sz w:val="24"/>
          <w:szCs w:val="24"/>
        </w:rPr>
        <w:t>What is Art Activism</w:t>
      </w:r>
      <w:r w:rsidRPr="00E91E8E">
        <w:rPr>
          <w:rFonts w:ascii="Arial" w:eastAsia="Times New Roman" w:hAnsi="Arial" w:cs="Arial"/>
          <w:iCs/>
          <w:sz w:val="24"/>
          <w:szCs w:val="24"/>
        </w:rPr>
        <w:t xml:space="preserve">? </w:t>
      </w:r>
      <w:proofErr w:type="gramStart"/>
      <w:r>
        <w:rPr>
          <w:rFonts w:ascii="Arial" w:eastAsia="Times New Roman" w:hAnsi="Arial" w:cs="Arial"/>
          <w:iCs/>
          <w:sz w:val="24"/>
          <w:szCs w:val="24"/>
        </w:rPr>
        <w:t>a</w:t>
      </w:r>
      <w:r w:rsidRPr="00E91E8E">
        <w:rPr>
          <w:rFonts w:ascii="Arial" w:eastAsia="Times New Roman" w:hAnsi="Arial" w:cs="Arial"/>
          <w:iCs/>
          <w:sz w:val="24"/>
          <w:szCs w:val="24"/>
        </w:rPr>
        <w:t>nd</w:t>
      </w:r>
      <w:proofErr w:type="gramEnd"/>
      <w:r w:rsidRPr="00E91E8E">
        <w:rPr>
          <w:rFonts w:ascii="Arial" w:eastAsia="Times New Roman" w:hAnsi="Arial" w:cs="Arial"/>
          <w:iCs/>
          <w:sz w:val="24"/>
          <w:szCs w:val="24"/>
        </w:rPr>
        <w:t xml:space="preserve"> the </w:t>
      </w:r>
      <w:r w:rsidRPr="00CD44E1">
        <w:rPr>
          <w:rFonts w:ascii="Arial" w:eastAsia="Times New Roman" w:hAnsi="Arial" w:cs="Arial"/>
          <w:i/>
          <w:iCs/>
          <w:sz w:val="24"/>
          <w:szCs w:val="24"/>
        </w:rPr>
        <w:t>Art</w:t>
      </w:r>
      <w:r>
        <w:rPr>
          <w:rFonts w:ascii="Arial" w:eastAsia="Times New Roman" w:hAnsi="Arial" w:cs="Arial"/>
          <w:i/>
          <w:iCs/>
          <w:sz w:val="24"/>
          <w:szCs w:val="24"/>
        </w:rPr>
        <w:t>ist-</w:t>
      </w:r>
      <w:r w:rsidRPr="00CD44E1">
        <w:rPr>
          <w:rFonts w:ascii="Arial" w:eastAsia="Times New Roman" w:hAnsi="Arial" w:cs="Arial"/>
          <w:i/>
          <w:iCs/>
          <w:sz w:val="24"/>
          <w:szCs w:val="24"/>
        </w:rPr>
        <w:t>Activist’s Tool Box</w:t>
      </w:r>
      <w:r w:rsidRPr="00E91E8E">
        <w:rPr>
          <w:rFonts w:ascii="Arial" w:eastAsia="Times New Roman" w:hAnsi="Arial" w:cs="Arial"/>
          <w:iCs/>
          <w:sz w:val="24"/>
          <w:szCs w:val="24"/>
        </w:rPr>
        <w:t xml:space="preserve">. </w:t>
      </w:r>
      <w:ins w:id="1" w:author="Cruz, Barbara" w:date="2016-07-27T14:30:00Z">
        <w:r w:rsidRPr="00BF2249">
          <w:rPr>
            <w:rFonts w:ascii="Arial" w:eastAsia="Times New Roman" w:hAnsi="Arial" w:cs="Arial"/>
            <w:iCs/>
            <w:sz w:val="24"/>
            <w:szCs w:val="24"/>
            <w:u w:val="single"/>
          </w:rPr>
          <w:t>Explain each point, using information from the Notes View to present each bullet, pausing to clarify and answer questions the students may ask.</w:t>
        </w:r>
      </w:ins>
    </w:p>
    <w:p w14:paraId="4CC6843B" w14:textId="77777777" w:rsidR="00BF5E38" w:rsidRPr="00BF2249" w:rsidRDefault="00BF5E38" w:rsidP="00BF5E38">
      <w:pPr>
        <w:widowControl w:val="0"/>
        <w:autoSpaceDE w:val="0"/>
        <w:autoSpaceDN w:val="0"/>
        <w:adjustRightInd w:val="0"/>
        <w:spacing w:after="0" w:line="240" w:lineRule="auto"/>
        <w:rPr>
          <w:rFonts w:ascii="Arial" w:eastAsia="Times New Roman" w:hAnsi="Arial" w:cs="Arial"/>
          <w:sz w:val="24"/>
          <w:szCs w:val="24"/>
          <w:u w:val="single"/>
        </w:rPr>
      </w:pPr>
    </w:p>
    <w:p w14:paraId="76CBB47B" w14:textId="77777777" w:rsidR="00BF5E38" w:rsidRPr="00BF2249" w:rsidRDefault="00BF5E38" w:rsidP="00BF5E38">
      <w:pPr>
        <w:widowControl w:val="0"/>
        <w:autoSpaceDE w:val="0"/>
        <w:autoSpaceDN w:val="0"/>
        <w:adjustRightInd w:val="0"/>
        <w:spacing w:after="0" w:line="240" w:lineRule="auto"/>
        <w:rPr>
          <w:ins w:id="2" w:author="Cruz, Barbara" w:date="2016-07-27T14:33:00Z"/>
          <w:rFonts w:ascii="Arial" w:eastAsia="Times New Roman" w:hAnsi="Arial" w:cs="Arial"/>
          <w:sz w:val="24"/>
          <w:szCs w:val="24"/>
          <w:u w:val="single"/>
        </w:rPr>
      </w:pPr>
      <w:ins w:id="3" w:author="Cruz, Barbara" w:date="2016-07-27T14:32:00Z">
        <w:r w:rsidRPr="00BF2249">
          <w:rPr>
            <w:rFonts w:ascii="Arial" w:eastAsia="Times New Roman" w:hAnsi="Arial" w:cs="Arial"/>
            <w:sz w:val="24"/>
            <w:szCs w:val="24"/>
            <w:u w:val="single"/>
          </w:rPr>
          <w:t xml:space="preserve">Slide 5: Tell students that today they will be examining the activist works of </w:t>
        </w:r>
      </w:ins>
      <w:ins w:id="4" w:author="Cruz, Barbara" w:date="2016-07-27T14:33:00Z">
        <w:r w:rsidRPr="00BF2249">
          <w:rPr>
            <w:rFonts w:ascii="Arial" w:eastAsia="Times New Roman" w:hAnsi="Arial" w:cs="Arial"/>
            <w:sz w:val="24"/>
            <w:szCs w:val="24"/>
            <w:u w:val="single"/>
          </w:rPr>
          <w:t xml:space="preserve">3 </w:t>
        </w:r>
      </w:ins>
      <w:ins w:id="5" w:author="Cruz, Barbara" w:date="2016-07-27T14:32:00Z">
        <w:r w:rsidRPr="00BF2249">
          <w:rPr>
            <w:rFonts w:ascii="Arial" w:eastAsia="Times New Roman" w:hAnsi="Arial" w:cs="Arial"/>
            <w:sz w:val="24"/>
            <w:szCs w:val="24"/>
            <w:u w:val="single"/>
          </w:rPr>
          <w:t>artists.</w:t>
        </w:r>
      </w:ins>
    </w:p>
    <w:p w14:paraId="7FD7C5D8" w14:textId="77777777" w:rsidR="00BF5E38" w:rsidRDefault="00BF5E38" w:rsidP="00BF5E38">
      <w:pPr>
        <w:widowControl w:val="0"/>
        <w:autoSpaceDE w:val="0"/>
        <w:autoSpaceDN w:val="0"/>
        <w:adjustRightInd w:val="0"/>
        <w:spacing w:after="0" w:line="240" w:lineRule="auto"/>
        <w:rPr>
          <w:rFonts w:ascii="Arial" w:eastAsia="Times New Roman" w:hAnsi="Arial" w:cs="Arial"/>
          <w:sz w:val="24"/>
          <w:szCs w:val="24"/>
        </w:rPr>
      </w:pPr>
    </w:p>
    <w:p w14:paraId="13CDF6B8" w14:textId="77777777" w:rsidR="00BF5E38" w:rsidRDefault="00BF5E38" w:rsidP="00BF5E38">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In slides 6-10, using the background information imbedded in the “Notes View” of the slide, explain the artist’s intent w</w:t>
      </w:r>
      <w:r w:rsidRPr="00DE5386">
        <w:rPr>
          <w:rFonts w:ascii="Arial" w:eastAsia="Times New Roman" w:hAnsi="Arial" w:cs="Arial"/>
          <w:sz w:val="24"/>
          <w:szCs w:val="24"/>
        </w:rPr>
        <w:t>ith</w:t>
      </w:r>
      <w:r>
        <w:rPr>
          <w:rFonts w:ascii="Arial" w:eastAsia="Times New Roman" w:hAnsi="Arial" w:cs="Arial"/>
          <w:sz w:val="24"/>
          <w:szCs w:val="24"/>
        </w:rPr>
        <w:t xml:space="preserve"> her work,</w:t>
      </w:r>
      <w:r w:rsidRPr="00DE5386">
        <w:rPr>
          <w:rFonts w:ascii="Arial" w:eastAsia="Times New Roman" w:hAnsi="Arial" w:cs="Arial"/>
          <w:sz w:val="24"/>
          <w:szCs w:val="24"/>
        </w:rPr>
        <w:t xml:space="preserve"> </w:t>
      </w:r>
      <w:r w:rsidRPr="00DE5386">
        <w:rPr>
          <w:rFonts w:ascii="Arial" w:eastAsia="Times New Roman" w:hAnsi="Arial" w:cs="Arial"/>
          <w:i/>
          <w:iCs/>
          <w:sz w:val="24"/>
          <w:szCs w:val="24"/>
        </w:rPr>
        <w:t xml:space="preserve">Soil-erg </w:t>
      </w:r>
      <w:r>
        <w:rPr>
          <w:rFonts w:ascii="Arial" w:eastAsia="Times New Roman" w:hAnsi="Arial" w:cs="Arial"/>
          <w:sz w:val="24"/>
          <w:szCs w:val="24"/>
        </w:rPr>
        <w:t xml:space="preserve">(2012), and her ideas about how all of us can be custodians of Earth. </w:t>
      </w:r>
    </w:p>
    <w:p w14:paraId="5F7E9F13" w14:textId="77777777" w:rsidR="00BF5E38" w:rsidRDefault="00BF5E38" w:rsidP="00BF5E38">
      <w:pPr>
        <w:widowControl w:val="0"/>
        <w:autoSpaceDE w:val="0"/>
        <w:autoSpaceDN w:val="0"/>
        <w:adjustRightInd w:val="0"/>
        <w:spacing w:after="0" w:line="240" w:lineRule="auto"/>
        <w:rPr>
          <w:rFonts w:ascii="Arial" w:eastAsia="Times New Roman" w:hAnsi="Arial" w:cs="Arial"/>
          <w:sz w:val="24"/>
          <w:szCs w:val="24"/>
        </w:rPr>
      </w:pPr>
    </w:p>
    <w:p w14:paraId="17A97884" w14:textId="77777777" w:rsidR="00BF5E38" w:rsidRDefault="00BF5E38" w:rsidP="00BF5E38">
      <w:pPr>
        <w:widowControl w:val="0"/>
        <w:autoSpaceDE w:val="0"/>
        <w:autoSpaceDN w:val="0"/>
        <w:adjustRightInd w:val="0"/>
        <w:spacing w:after="0" w:line="240" w:lineRule="auto"/>
        <w:rPr>
          <w:rFonts w:ascii="Arial" w:eastAsia="Times New Roman" w:hAnsi="Arial" w:cs="Arial"/>
          <w:i/>
          <w:sz w:val="24"/>
          <w:szCs w:val="24"/>
        </w:rPr>
      </w:pPr>
      <w:r>
        <w:rPr>
          <w:rFonts w:ascii="Arial" w:eastAsia="Times New Roman" w:hAnsi="Arial" w:cs="Arial"/>
          <w:sz w:val="24"/>
          <w:szCs w:val="24"/>
        </w:rPr>
        <w:t xml:space="preserve">In Slide 11, discuss the concept of Art-Based Research. Ask a student to read the quote and then discuss as a class: </w:t>
      </w:r>
      <w:r>
        <w:rPr>
          <w:rFonts w:ascii="Arial" w:eastAsia="Times New Roman" w:hAnsi="Arial" w:cs="Arial"/>
          <w:i/>
          <w:sz w:val="24"/>
          <w:szCs w:val="24"/>
        </w:rPr>
        <w:t>Why might art-based research be important to an artist-activist?</w:t>
      </w:r>
    </w:p>
    <w:p w14:paraId="5B8126E9" w14:textId="77777777" w:rsidR="00BF5E38" w:rsidRPr="00BF5E38" w:rsidRDefault="00BF5E38" w:rsidP="00BF5E38">
      <w:pPr>
        <w:widowControl w:val="0"/>
        <w:autoSpaceDE w:val="0"/>
        <w:autoSpaceDN w:val="0"/>
        <w:adjustRightInd w:val="0"/>
        <w:spacing w:after="0" w:line="240" w:lineRule="auto"/>
        <w:rPr>
          <w:rFonts w:ascii="Arial" w:eastAsia="Times New Roman" w:hAnsi="Arial" w:cs="Arial"/>
          <w:i/>
          <w:sz w:val="24"/>
          <w:szCs w:val="24"/>
        </w:rPr>
      </w:pPr>
    </w:p>
    <w:p w14:paraId="04BE9303" w14:textId="77777777" w:rsidR="00BF5E38" w:rsidRDefault="00BF5E38" w:rsidP="00BF5E38">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Slides 12</w:t>
      </w:r>
      <w:ins w:id="6" w:author="Cruz, Barbara" w:date="2016-07-27T14:38:00Z">
        <w:r>
          <w:rPr>
            <w:rFonts w:ascii="Arial" w:eastAsia="Times New Roman" w:hAnsi="Arial" w:cs="Arial"/>
            <w:sz w:val="24"/>
            <w:szCs w:val="24"/>
          </w:rPr>
          <w:t>-15</w:t>
        </w:r>
      </w:ins>
      <w:r>
        <w:rPr>
          <w:rFonts w:ascii="Arial" w:eastAsia="Times New Roman" w:hAnsi="Arial" w:cs="Arial"/>
          <w:sz w:val="24"/>
          <w:szCs w:val="24"/>
        </w:rPr>
        <w:t xml:space="preserve">: </w:t>
      </w:r>
      <w:ins w:id="7" w:author="Cruz, Barbara" w:date="2016-07-27T14:38:00Z">
        <w:r>
          <w:rPr>
            <w:rFonts w:ascii="Arial" w:eastAsia="Times New Roman" w:hAnsi="Arial" w:cs="Arial"/>
            <w:sz w:val="24"/>
            <w:szCs w:val="24"/>
          </w:rPr>
          <w:t xml:space="preserve">Present and </w:t>
        </w:r>
      </w:ins>
      <w:r>
        <w:rPr>
          <w:rFonts w:ascii="Arial" w:eastAsia="Times New Roman" w:hAnsi="Arial" w:cs="Arial"/>
          <w:sz w:val="24"/>
          <w:szCs w:val="24"/>
        </w:rPr>
        <w:t xml:space="preserve">discuss the work of Doris </w:t>
      </w:r>
      <w:proofErr w:type="spellStart"/>
      <w:r>
        <w:rPr>
          <w:rFonts w:ascii="Arial" w:eastAsia="Times New Roman" w:hAnsi="Arial" w:cs="Arial"/>
          <w:sz w:val="24"/>
          <w:szCs w:val="24"/>
        </w:rPr>
        <w:t>Salcedo</w:t>
      </w:r>
      <w:proofErr w:type="spellEnd"/>
      <w:ins w:id="8" w:author="Cruz, Barbara" w:date="2016-07-27T14:38:00Z">
        <w:r>
          <w:rPr>
            <w:rFonts w:ascii="Arial" w:eastAsia="Times New Roman" w:hAnsi="Arial" w:cs="Arial"/>
            <w:sz w:val="24"/>
            <w:szCs w:val="24"/>
          </w:rPr>
          <w:t>, using the Notes View for background information.</w:t>
        </w:r>
      </w:ins>
    </w:p>
    <w:p w14:paraId="1E1A8FD1" w14:textId="77777777" w:rsidR="00BF5E38" w:rsidRDefault="00BF5E38" w:rsidP="00BF5E38">
      <w:pPr>
        <w:widowControl w:val="0"/>
        <w:autoSpaceDE w:val="0"/>
        <w:autoSpaceDN w:val="0"/>
        <w:adjustRightInd w:val="0"/>
        <w:spacing w:after="0" w:line="240" w:lineRule="auto"/>
        <w:rPr>
          <w:rFonts w:ascii="Arial" w:eastAsia="Times New Roman" w:hAnsi="Arial" w:cs="Arial"/>
          <w:sz w:val="24"/>
          <w:szCs w:val="24"/>
        </w:rPr>
      </w:pPr>
    </w:p>
    <w:p w14:paraId="7C0C0177" w14:textId="77777777" w:rsidR="00BF5E38" w:rsidRPr="00D96FE8" w:rsidRDefault="00BF5E38" w:rsidP="00BF5E38">
      <w:pPr>
        <w:widowControl w:val="0"/>
        <w:autoSpaceDE w:val="0"/>
        <w:autoSpaceDN w:val="0"/>
        <w:adjustRightInd w:val="0"/>
        <w:spacing w:after="0" w:line="240" w:lineRule="auto"/>
        <w:rPr>
          <w:rFonts w:ascii="Arial" w:eastAsia="Times New Roman" w:hAnsi="Arial" w:cs="Arial"/>
          <w:sz w:val="24"/>
          <w:szCs w:val="24"/>
        </w:rPr>
      </w:pPr>
      <w:ins w:id="9" w:author="Cruz, Barbara" w:date="2016-07-27T14:39:00Z">
        <w:r>
          <w:rPr>
            <w:rFonts w:ascii="Arial" w:eastAsia="Times New Roman" w:hAnsi="Arial" w:cs="Arial"/>
            <w:sz w:val="24"/>
            <w:szCs w:val="24"/>
          </w:rPr>
          <w:t xml:space="preserve">Slides 16-20: Present and discuss the selected works of </w:t>
        </w:r>
      </w:ins>
      <w:r>
        <w:rPr>
          <w:rFonts w:ascii="Arial" w:eastAsia="Times New Roman" w:hAnsi="Arial" w:cs="Arial"/>
          <w:sz w:val="24"/>
          <w:szCs w:val="24"/>
        </w:rPr>
        <w:t xml:space="preserve">Ai </w:t>
      </w:r>
      <w:proofErr w:type="spellStart"/>
      <w:r>
        <w:rPr>
          <w:rFonts w:ascii="Arial" w:eastAsia="Times New Roman" w:hAnsi="Arial" w:cs="Arial"/>
          <w:sz w:val="24"/>
          <w:szCs w:val="24"/>
        </w:rPr>
        <w:t>Weiwei</w:t>
      </w:r>
      <w:proofErr w:type="spellEnd"/>
      <w:ins w:id="10" w:author="Cruz, Barbara" w:date="2016-07-27T14:40:00Z">
        <w:r>
          <w:rPr>
            <w:rFonts w:ascii="Arial" w:eastAsia="Times New Roman" w:hAnsi="Arial" w:cs="Arial"/>
            <w:sz w:val="24"/>
            <w:szCs w:val="24"/>
          </w:rPr>
          <w:t>,</w:t>
        </w:r>
      </w:ins>
      <w:r>
        <w:rPr>
          <w:rFonts w:ascii="Arial" w:eastAsia="Times New Roman" w:hAnsi="Arial" w:cs="Arial"/>
          <w:sz w:val="24"/>
          <w:szCs w:val="24"/>
        </w:rPr>
        <w:t xml:space="preserve"> using the background information embedded in the “Notes View.” </w:t>
      </w:r>
    </w:p>
    <w:p w14:paraId="73A12970" w14:textId="77777777" w:rsidR="00BF5E38" w:rsidRPr="00D96FE8" w:rsidRDefault="00BF5E38" w:rsidP="00BF5E38">
      <w:pPr>
        <w:widowControl w:val="0"/>
        <w:autoSpaceDE w:val="0"/>
        <w:autoSpaceDN w:val="0"/>
        <w:adjustRightInd w:val="0"/>
        <w:spacing w:after="0" w:line="240" w:lineRule="auto"/>
        <w:rPr>
          <w:rFonts w:ascii="Arial" w:eastAsia="Times New Roman" w:hAnsi="Arial" w:cs="Arial"/>
          <w:sz w:val="24"/>
          <w:szCs w:val="24"/>
        </w:rPr>
      </w:pPr>
    </w:p>
    <w:p w14:paraId="08BFAD98" w14:textId="77777777" w:rsidR="00BF5E38" w:rsidRDefault="00E91E8E" w:rsidP="00E91E8E">
      <w:pPr>
        <w:spacing w:line="240" w:lineRule="auto"/>
        <w:rPr>
          <w:rFonts w:ascii="Arial" w:eastAsia="Times New Roman" w:hAnsi="Arial" w:cs="Arial"/>
          <w:sz w:val="24"/>
          <w:szCs w:val="24"/>
        </w:rPr>
      </w:pPr>
      <w:r w:rsidRPr="00803437">
        <w:rPr>
          <w:rFonts w:ascii="Arial" w:eastAsia="Times New Roman" w:hAnsi="Arial" w:cs="Arial"/>
          <w:b/>
          <w:sz w:val="24"/>
          <w:szCs w:val="24"/>
          <w:u w:val="single"/>
        </w:rPr>
        <w:t>Art Challenge</w:t>
      </w:r>
      <w:r>
        <w:rPr>
          <w:rFonts w:ascii="Arial" w:eastAsia="Times New Roman" w:hAnsi="Arial" w:cs="Arial"/>
          <w:sz w:val="24"/>
          <w:szCs w:val="24"/>
        </w:rPr>
        <w:t xml:space="preserve">: </w:t>
      </w:r>
    </w:p>
    <w:p w14:paraId="3C735618" w14:textId="77777777" w:rsidR="00E91E8E" w:rsidRPr="00A90641" w:rsidRDefault="00BF5E38" w:rsidP="00E91E8E">
      <w:pPr>
        <w:spacing w:line="240" w:lineRule="auto"/>
        <w:rPr>
          <w:rFonts w:ascii="Arial" w:hAnsi="Arial" w:cs="Arial"/>
          <w:sz w:val="24"/>
          <w:szCs w:val="24"/>
        </w:rPr>
      </w:pPr>
      <w:ins w:id="11" w:author="Cruz, Barbara" w:date="2016-07-27T14:41:00Z">
        <w:r>
          <w:rPr>
            <w:rFonts w:ascii="Arial" w:eastAsia="Times New Roman" w:hAnsi="Arial" w:cs="Arial"/>
            <w:sz w:val="24"/>
            <w:szCs w:val="24"/>
          </w:rPr>
          <w:t xml:space="preserve">Slide 21 (and Handout): </w:t>
        </w:r>
      </w:ins>
      <w:r w:rsidR="00E91E8E" w:rsidRPr="00A90641">
        <w:rPr>
          <w:rFonts w:ascii="Arial" w:eastAsia="Times New Roman" w:hAnsi="Arial" w:cs="Arial"/>
          <w:sz w:val="24"/>
          <w:szCs w:val="24"/>
        </w:rPr>
        <w:t xml:space="preserve">Based on what they have learned about “art activism” and </w:t>
      </w:r>
      <w:r w:rsidR="00803437" w:rsidRPr="00A90641">
        <w:rPr>
          <w:rFonts w:ascii="Arial" w:eastAsia="Times New Roman" w:hAnsi="Arial" w:cs="Arial"/>
          <w:sz w:val="24"/>
          <w:szCs w:val="24"/>
        </w:rPr>
        <w:t>“</w:t>
      </w:r>
      <w:r w:rsidR="00E91E8E" w:rsidRPr="00A90641">
        <w:rPr>
          <w:rFonts w:ascii="Arial" w:eastAsia="Times New Roman" w:hAnsi="Arial" w:cs="Arial"/>
          <w:sz w:val="24"/>
          <w:szCs w:val="24"/>
        </w:rPr>
        <w:t>arts-based research,</w:t>
      </w:r>
      <w:r w:rsidR="00803437" w:rsidRPr="00A90641">
        <w:rPr>
          <w:rFonts w:ascii="Arial" w:eastAsia="Times New Roman" w:hAnsi="Arial" w:cs="Arial"/>
          <w:sz w:val="24"/>
          <w:szCs w:val="24"/>
        </w:rPr>
        <w:t>”</w:t>
      </w:r>
      <w:r w:rsidR="00E91E8E" w:rsidRPr="00A90641">
        <w:rPr>
          <w:rFonts w:ascii="Arial" w:eastAsia="Times New Roman" w:hAnsi="Arial" w:cs="Arial"/>
          <w:sz w:val="24"/>
          <w:szCs w:val="24"/>
        </w:rPr>
        <w:t xml:space="preserve"> students create their own </w:t>
      </w:r>
      <w:r w:rsidR="00803437" w:rsidRPr="00A90641">
        <w:rPr>
          <w:rFonts w:ascii="Arial" w:eastAsia="Times New Roman" w:hAnsi="Arial" w:cs="Arial"/>
          <w:sz w:val="24"/>
          <w:szCs w:val="24"/>
        </w:rPr>
        <w:t>art works based on their selection of topics and research conducted</w:t>
      </w:r>
      <w:r w:rsidR="00E91E8E" w:rsidRPr="00A90641">
        <w:rPr>
          <w:rFonts w:ascii="Arial" w:eastAsia="Times New Roman" w:hAnsi="Arial" w:cs="Arial"/>
          <w:sz w:val="24"/>
          <w:szCs w:val="24"/>
        </w:rPr>
        <w:t xml:space="preserve">. </w:t>
      </w:r>
      <w:r w:rsidR="00E91E8E" w:rsidRPr="00A90641">
        <w:rPr>
          <w:rFonts w:ascii="Arial" w:hAnsi="Arial" w:cs="Arial"/>
          <w:sz w:val="24"/>
          <w:szCs w:val="24"/>
        </w:rPr>
        <w:t>They should be ready to explain their work in terms of choice of materials, the aesthetic decisions made in assembling them, and the conceptual basis for the work as a whole, including how it relates to their lives and experiences.</w:t>
      </w:r>
    </w:p>
    <w:p w14:paraId="2FBAA133" w14:textId="77777777" w:rsidR="00803437" w:rsidRPr="00A90641" w:rsidRDefault="00E91E8E" w:rsidP="00803437">
      <w:pPr>
        <w:widowControl w:val="0"/>
        <w:autoSpaceDE w:val="0"/>
        <w:autoSpaceDN w:val="0"/>
        <w:adjustRightInd w:val="0"/>
        <w:spacing w:after="0" w:line="240" w:lineRule="auto"/>
        <w:rPr>
          <w:rFonts w:ascii="Arial" w:eastAsia="Arial Unicode MS" w:hAnsi="Arial" w:cs="Arial"/>
          <w:b/>
          <w:sz w:val="24"/>
          <w:szCs w:val="24"/>
        </w:rPr>
      </w:pPr>
      <w:r w:rsidRPr="00A90641">
        <w:rPr>
          <w:rFonts w:ascii="Arial" w:eastAsia="Arial Unicode MS" w:hAnsi="Arial" w:cs="Arial"/>
          <w:b/>
          <w:sz w:val="24"/>
          <w:szCs w:val="24"/>
        </w:rPr>
        <w:t>Evaluation</w:t>
      </w:r>
      <w:r w:rsidR="00803437" w:rsidRPr="00A90641">
        <w:rPr>
          <w:rFonts w:ascii="Arial" w:eastAsia="Arial Unicode MS" w:hAnsi="Arial" w:cs="Arial"/>
          <w:b/>
          <w:sz w:val="24"/>
          <w:szCs w:val="24"/>
        </w:rPr>
        <w:t xml:space="preserve">: </w:t>
      </w:r>
    </w:p>
    <w:p w14:paraId="25C6EA23" w14:textId="77777777" w:rsidR="00803437" w:rsidRPr="00A90641" w:rsidRDefault="00803437" w:rsidP="00803437">
      <w:pPr>
        <w:widowControl w:val="0"/>
        <w:autoSpaceDE w:val="0"/>
        <w:autoSpaceDN w:val="0"/>
        <w:adjustRightInd w:val="0"/>
        <w:spacing w:after="0" w:line="240" w:lineRule="auto"/>
        <w:rPr>
          <w:rFonts w:ascii="Arial" w:eastAsia="Arial Unicode MS" w:hAnsi="Arial" w:cs="Arial"/>
          <w:b/>
          <w:sz w:val="24"/>
          <w:szCs w:val="24"/>
          <w:u w:val="single"/>
        </w:rPr>
      </w:pPr>
    </w:p>
    <w:p w14:paraId="5B10F490" w14:textId="77777777" w:rsidR="00803437" w:rsidRDefault="00803437" w:rsidP="00E91E8E">
      <w:pPr>
        <w:widowControl w:val="0"/>
        <w:autoSpaceDE w:val="0"/>
        <w:autoSpaceDN w:val="0"/>
        <w:adjustRightInd w:val="0"/>
        <w:spacing w:after="0" w:line="240" w:lineRule="auto"/>
        <w:rPr>
          <w:rFonts w:ascii="Arial" w:eastAsia="Times New Roman" w:hAnsi="Arial" w:cs="Arial"/>
          <w:sz w:val="24"/>
          <w:szCs w:val="24"/>
        </w:rPr>
      </w:pPr>
      <w:r w:rsidRPr="00A90641">
        <w:rPr>
          <w:rFonts w:ascii="Arial" w:eastAsia="Times New Roman" w:hAnsi="Arial" w:cs="Arial"/>
          <w:sz w:val="24"/>
          <w:szCs w:val="24"/>
        </w:rPr>
        <w:t>Students will be evaluated based</w:t>
      </w:r>
      <w:r>
        <w:rPr>
          <w:rFonts w:ascii="Arial" w:eastAsia="Times New Roman" w:hAnsi="Arial" w:cs="Arial"/>
          <w:sz w:val="24"/>
          <w:szCs w:val="24"/>
        </w:rPr>
        <w:t xml:space="preserve"> on their engagement with the interactive lecture, their involvement in the class discussion</w:t>
      </w:r>
      <w:ins w:id="12" w:author="Cruz, Barbara" w:date="2016-07-27T14:42:00Z">
        <w:r w:rsidR="00A90641">
          <w:rPr>
            <w:rFonts w:ascii="Arial" w:eastAsia="Times New Roman" w:hAnsi="Arial" w:cs="Arial"/>
            <w:sz w:val="24"/>
            <w:szCs w:val="24"/>
          </w:rPr>
          <w:t xml:space="preserve">, and the completion of </w:t>
        </w:r>
      </w:ins>
      <w:r>
        <w:rPr>
          <w:rFonts w:ascii="Arial" w:eastAsia="Times New Roman" w:hAnsi="Arial" w:cs="Arial"/>
          <w:sz w:val="24"/>
          <w:szCs w:val="24"/>
        </w:rPr>
        <w:t>the Art Challenge project.</w:t>
      </w:r>
    </w:p>
    <w:p w14:paraId="34832CD4" w14:textId="77777777" w:rsidR="00803437" w:rsidRDefault="00803437" w:rsidP="00E91E8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275B85CD" w14:textId="77777777" w:rsidR="00803437" w:rsidRDefault="00803437" w:rsidP="00803437">
      <w:pPr>
        <w:widowControl w:val="0"/>
        <w:autoSpaceDE w:val="0"/>
        <w:autoSpaceDN w:val="0"/>
        <w:adjustRightInd w:val="0"/>
        <w:spacing w:after="0" w:line="240" w:lineRule="auto"/>
        <w:rPr>
          <w:rStyle w:val="A3"/>
          <w:rFonts w:ascii="Arial" w:hAnsi="Arial" w:cs="Arial"/>
          <w:b/>
          <w:color w:val="auto"/>
          <w:sz w:val="24"/>
          <w:szCs w:val="24"/>
        </w:rPr>
      </w:pPr>
      <w:r w:rsidRPr="00803437">
        <w:rPr>
          <w:rStyle w:val="A3"/>
          <w:rFonts w:ascii="Arial" w:hAnsi="Arial" w:cs="Arial"/>
          <w:b/>
          <w:color w:val="auto"/>
          <w:sz w:val="24"/>
          <w:szCs w:val="24"/>
        </w:rPr>
        <w:t>Closure:</w:t>
      </w:r>
    </w:p>
    <w:p w14:paraId="7D28D991" w14:textId="77777777" w:rsidR="00803437" w:rsidRPr="00803437" w:rsidRDefault="00803437" w:rsidP="00803437">
      <w:pPr>
        <w:widowControl w:val="0"/>
        <w:autoSpaceDE w:val="0"/>
        <w:autoSpaceDN w:val="0"/>
        <w:adjustRightInd w:val="0"/>
        <w:spacing w:after="0" w:line="240" w:lineRule="auto"/>
        <w:rPr>
          <w:rStyle w:val="A3"/>
          <w:rFonts w:ascii="Arial" w:hAnsi="Arial" w:cs="Arial"/>
          <w:b/>
          <w:color w:val="auto"/>
          <w:sz w:val="24"/>
          <w:szCs w:val="24"/>
        </w:rPr>
      </w:pPr>
    </w:p>
    <w:p w14:paraId="232F968C" w14:textId="77777777" w:rsidR="00803437" w:rsidRDefault="00A645BD" w:rsidP="00803437">
      <w:pPr>
        <w:widowControl w:val="0"/>
        <w:autoSpaceDE w:val="0"/>
        <w:autoSpaceDN w:val="0"/>
        <w:adjustRightInd w:val="0"/>
        <w:spacing w:after="0" w:line="240" w:lineRule="auto"/>
        <w:rPr>
          <w:rFonts w:ascii="Arial" w:eastAsia="Times New Roman" w:hAnsi="Arial" w:cs="Arial"/>
          <w:sz w:val="24"/>
          <w:szCs w:val="24"/>
        </w:rPr>
      </w:pPr>
      <w:r>
        <w:rPr>
          <w:rStyle w:val="A3"/>
          <w:rFonts w:ascii="Arial" w:hAnsi="Arial" w:cs="Arial"/>
          <w:color w:val="auto"/>
          <w:sz w:val="24"/>
          <w:szCs w:val="24"/>
        </w:rPr>
        <w:t xml:space="preserve">After students have completed </w:t>
      </w:r>
      <w:r w:rsidR="00803437">
        <w:rPr>
          <w:rStyle w:val="A3"/>
          <w:rFonts w:ascii="Arial" w:hAnsi="Arial" w:cs="Arial"/>
          <w:color w:val="auto"/>
          <w:sz w:val="24"/>
          <w:szCs w:val="24"/>
        </w:rPr>
        <w:t xml:space="preserve">their artworks, they share their work with fellow students, </w:t>
      </w:r>
      <w:r w:rsidR="00803437">
        <w:rPr>
          <w:rFonts w:ascii="Arial" w:eastAsia="Times New Roman" w:hAnsi="Arial" w:cs="Arial"/>
          <w:sz w:val="24"/>
          <w:szCs w:val="24"/>
        </w:rPr>
        <w:t>explaining their concept, choice of materials and format, and work’s relation to their own lives and experiences.</w:t>
      </w:r>
    </w:p>
    <w:p w14:paraId="73AF50E6" w14:textId="77777777" w:rsidR="00803437" w:rsidRPr="00803437" w:rsidRDefault="00803437" w:rsidP="00803437">
      <w:pPr>
        <w:widowControl w:val="0"/>
        <w:autoSpaceDE w:val="0"/>
        <w:autoSpaceDN w:val="0"/>
        <w:adjustRightInd w:val="0"/>
        <w:spacing w:after="0" w:line="240" w:lineRule="auto"/>
        <w:rPr>
          <w:rFonts w:ascii="Arial" w:hAnsi="Arial" w:cs="Arial"/>
          <w:sz w:val="24"/>
          <w:szCs w:val="24"/>
          <w:u w:val="single"/>
        </w:rPr>
      </w:pPr>
    </w:p>
    <w:p w14:paraId="27BF71CE" w14:textId="77777777" w:rsidR="009A34AC" w:rsidRPr="00D96FE8" w:rsidRDefault="009A34AC" w:rsidP="008A5DE3">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14:paraId="767DB530" w14:textId="77777777" w:rsidR="008A5DE3" w:rsidRDefault="008A5DE3" w:rsidP="008A5DE3">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Computer, projector, and screen</w:t>
      </w:r>
    </w:p>
    <w:p w14:paraId="4F9CEBF8" w14:textId="77777777" w:rsidR="008A5DE3" w:rsidRDefault="008A5DE3" w:rsidP="008A5DE3">
      <w:pPr>
        <w:widowControl w:val="0"/>
        <w:autoSpaceDE w:val="0"/>
        <w:autoSpaceDN w:val="0"/>
        <w:adjustRightInd w:val="0"/>
        <w:spacing w:after="0" w:line="240" w:lineRule="auto"/>
        <w:rPr>
          <w:rFonts w:ascii="Arial" w:eastAsia="Times New Roman" w:hAnsi="Arial" w:cs="Arial"/>
          <w:sz w:val="24"/>
          <w:szCs w:val="24"/>
        </w:rPr>
      </w:pPr>
    </w:p>
    <w:p w14:paraId="52157AE9" w14:textId="77777777" w:rsidR="005214A3" w:rsidRDefault="003051A0" w:rsidP="00803437">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PPT</w:t>
      </w:r>
      <w:r w:rsidR="00DE5386">
        <w:rPr>
          <w:rFonts w:ascii="Arial" w:eastAsia="Times New Roman" w:hAnsi="Arial" w:cs="Arial"/>
          <w:sz w:val="24"/>
          <w:szCs w:val="24"/>
        </w:rPr>
        <w:t xml:space="preserve">: </w:t>
      </w:r>
      <w:r w:rsidR="00803437">
        <w:rPr>
          <w:rFonts w:ascii="Arial" w:eastAsia="Times New Roman" w:hAnsi="Arial" w:cs="Arial"/>
          <w:i/>
          <w:iCs/>
          <w:sz w:val="24"/>
          <w:szCs w:val="24"/>
        </w:rPr>
        <w:t xml:space="preserve">Artists Claire Pentecost, Doris </w:t>
      </w:r>
      <w:proofErr w:type="spellStart"/>
      <w:r w:rsidR="00803437">
        <w:rPr>
          <w:rFonts w:ascii="Arial" w:eastAsia="Times New Roman" w:hAnsi="Arial" w:cs="Arial"/>
          <w:i/>
          <w:iCs/>
          <w:sz w:val="24"/>
          <w:szCs w:val="24"/>
        </w:rPr>
        <w:t>Salcedo</w:t>
      </w:r>
      <w:proofErr w:type="spellEnd"/>
      <w:r w:rsidR="00803437">
        <w:rPr>
          <w:rFonts w:ascii="Arial" w:eastAsia="Times New Roman" w:hAnsi="Arial" w:cs="Arial"/>
          <w:i/>
          <w:iCs/>
          <w:sz w:val="24"/>
          <w:szCs w:val="24"/>
        </w:rPr>
        <w:t xml:space="preserve"> and Ai </w:t>
      </w:r>
      <w:proofErr w:type="spellStart"/>
      <w:r w:rsidR="00803437">
        <w:rPr>
          <w:rFonts w:ascii="Arial" w:eastAsia="Times New Roman" w:hAnsi="Arial" w:cs="Arial"/>
          <w:i/>
          <w:iCs/>
          <w:sz w:val="24"/>
          <w:szCs w:val="24"/>
        </w:rPr>
        <w:t>Weiwei</w:t>
      </w:r>
      <w:proofErr w:type="spellEnd"/>
      <w:r w:rsidR="00803437">
        <w:rPr>
          <w:rFonts w:ascii="Arial" w:eastAsia="Times New Roman" w:hAnsi="Arial" w:cs="Arial"/>
          <w:i/>
          <w:iCs/>
          <w:sz w:val="24"/>
          <w:szCs w:val="24"/>
        </w:rPr>
        <w:t xml:space="preserve"> and the Artist-Activist.</w:t>
      </w:r>
    </w:p>
    <w:p w14:paraId="1D19131D" w14:textId="77777777" w:rsidR="005214A3" w:rsidRDefault="005214A3" w:rsidP="009A34AC">
      <w:pPr>
        <w:widowControl w:val="0"/>
        <w:autoSpaceDE w:val="0"/>
        <w:autoSpaceDN w:val="0"/>
        <w:adjustRightInd w:val="0"/>
        <w:spacing w:after="0" w:line="240" w:lineRule="auto"/>
        <w:rPr>
          <w:rFonts w:ascii="Arial" w:eastAsia="Times New Roman" w:hAnsi="Arial" w:cs="Arial"/>
          <w:sz w:val="24"/>
          <w:szCs w:val="24"/>
        </w:rPr>
      </w:pPr>
    </w:p>
    <w:p w14:paraId="65FF0A89" w14:textId="77777777" w:rsidR="00A90641" w:rsidRDefault="00A90641" w:rsidP="009A34AC">
      <w:pPr>
        <w:widowControl w:val="0"/>
        <w:autoSpaceDE w:val="0"/>
        <w:autoSpaceDN w:val="0"/>
        <w:adjustRightInd w:val="0"/>
        <w:spacing w:after="0" w:line="240" w:lineRule="auto"/>
        <w:rPr>
          <w:rFonts w:ascii="Arial" w:eastAsia="Times New Roman" w:hAnsi="Arial" w:cs="Arial"/>
          <w:sz w:val="24"/>
          <w:szCs w:val="24"/>
        </w:rPr>
      </w:pPr>
      <w:ins w:id="13" w:author="Cruz, Barbara" w:date="2016-07-27T14:43:00Z">
        <w:r>
          <w:rPr>
            <w:rFonts w:ascii="Arial" w:eastAsia="Times New Roman" w:hAnsi="Arial" w:cs="Arial"/>
            <w:sz w:val="24"/>
            <w:szCs w:val="24"/>
          </w:rPr>
          <w:t>Handout: Art Challenge</w:t>
        </w:r>
      </w:ins>
    </w:p>
    <w:p w14:paraId="04442328" w14:textId="77777777" w:rsidR="00A90641" w:rsidRDefault="00A90641" w:rsidP="009A34AC">
      <w:pPr>
        <w:widowControl w:val="0"/>
        <w:autoSpaceDE w:val="0"/>
        <w:autoSpaceDN w:val="0"/>
        <w:adjustRightInd w:val="0"/>
        <w:spacing w:after="0" w:line="240" w:lineRule="auto"/>
        <w:rPr>
          <w:rFonts w:ascii="Arial" w:eastAsia="Times New Roman" w:hAnsi="Arial" w:cs="Arial"/>
          <w:sz w:val="24"/>
          <w:szCs w:val="24"/>
        </w:rPr>
      </w:pPr>
    </w:p>
    <w:p w14:paraId="450572E6" w14:textId="77777777" w:rsidR="00A90641" w:rsidRPr="00D96FE8" w:rsidRDefault="00A90641" w:rsidP="009A34AC">
      <w:pPr>
        <w:widowControl w:val="0"/>
        <w:autoSpaceDE w:val="0"/>
        <w:autoSpaceDN w:val="0"/>
        <w:adjustRightInd w:val="0"/>
        <w:spacing w:after="0" w:line="240" w:lineRule="auto"/>
        <w:rPr>
          <w:rFonts w:ascii="Arial" w:eastAsia="Times New Roman" w:hAnsi="Arial" w:cs="Arial"/>
          <w:sz w:val="24"/>
          <w:szCs w:val="24"/>
        </w:rPr>
      </w:pPr>
    </w:p>
    <w:p w14:paraId="7D15B25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Internet Links</w:t>
      </w:r>
    </w:p>
    <w:p w14:paraId="44671303"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4151337B" w14:textId="77777777" w:rsidR="009A34AC" w:rsidRDefault="006028EC" w:rsidP="009A34AC">
      <w:pPr>
        <w:widowControl w:val="0"/>
        <w:autoSpaceDE w:val="0"/>
        <w:autoSpaceDN w:val="0"/>
        <w:adjustRightInd w:val="0"/>
        <w:spacing w:after="0" w:line="240" w:lineRule="auto"/>
        <w:rPr>
          <w:rFonts w:ascii="Arial" w:eastAsia="Times New Roman" w:hAnsi="Arial" w:cs="Arial"/>
          <w:sz w:val="24"/>
          <w:szCs w:val="24"/>
          <w:u w:val="single"/>
        </w:rPr>
      </w:pPr>
      <w:hyperlink r:id="rId9" w:history="1">
        <w:r w:rsidR="008A5DE3" w:rsidRPr="00D34DAC">
          <w:rPr>
            <w:rStyle w:val="Hyperlink"/>
            <w:rFonts w:ascii="Arial" w:eastAsia="Times New Roman" w:hAnsi="Arial" w:cs="Arial"/>
            <w:sz w:val="24"/>
            <w:szCs w:val="24"/>
          </w:rPr>
          <w:t>http://www.publicamateur.org/</w:t>
        </w:r>
      </w:hyperlink>
    </w:p>
    <w:p w14:paraId="6330C3E8" w14:textId="77777777" w:rsidR="008A5DE3" w:rsidRDefault="008A5DE3" w:rsidP="009A34AC">
      <w:pPr>
        <w:widowControl w:val="0"/>
        <w:autoSpaceDE w:val="0"/>
        <w:autoSpaceDN w:val="0"/>
        <w:adjustRightInd w:val="0"/>
        <w:spacing w:after="0" w:line="240" w:lineRule="auto"/>
        <w:rPr>
          <w:rFonts w:ascii="Arial" w:eastAsia="Times New Roman" w:hAnsi="Arial" w:cs="Arial"/>
          <w:sz w:val="24"/>
          <w:szCs w:val="24"/>
          <w:u w:val="single"/>
        </w:rPr>
      </w:pPr>
    </w:p>
    <w:p w14:paraId="60D88D65" w14:textId="77777777" w:rsidR="008A5DE3" w:rsidRDefault="006028EC" w:rsidP="009A34AC">
      <w:pPr>
        <w:widowControl w:val="0"/>
        <w:autoSpaceDE w:val="0"/>
        <w:autoSpaceDN w:val="0"/>
        <w:adjustRightInd w:val="0"/>
        <w:spacing w:after="0" w:line="240" w:lineRule="auto"/>
        <w:rPr>
          <w:rFonts w:ascii="Arial" w:eastAsia="Times New Roman" w:hAnsi="Arial" w:cs="Arial"/>
          <w:sz w:val="24"/>
          <w:szCs w:val="24"/>
          <w:u w:val="single"/>
        </w:rPr>
      </w:pPr>
      <w:hyperlink r:id="rId10" w:history="1">
        <w:r w:rsidR="008A5DE3" w:rsidRPr="00D34DAC">
          <w:rPr>
            <w:rStyle w:val="Hyperlink"/>
            <w:rFonts w:ascii="Arial" w:eastAsia="Times New Roman" w:hAnsi="Arial" w:cs="Arial"/>
            <w:sz w:val="24"/>
            <w:szCs w:val="24"/>
          </w:rPr>
          <w:t>http://www.headlands.org/wp-content/uploads/2013/11/Pentecost_c_underground.pdf</w:t>
        </w:r>
      </w:hyperlink>
    </w:p>
    <w:p w14:paraId="6EB54E08" w14:textId="77777777" w:rsidR="008A5DE3" w:rsidRDefault="008A5DE3" w:rsidP="009A34AC">
      <w:pPr>
        <w:widowControl w:val="0"/>
        <w:autoSpaceDE w:val="0"/>
        <w:autoSpaceDN w:val="0"/>
        <w:adjustRightInd w:val="0"/>
        <w:spacing w:after="0" w:line="240" w:lineRule="auto"/>
        <w:rPr>
          <w:rFonts w:ascii="Arial" w:eastAsia="Times New Roman" w:hAnsi="Arial" w:cs="Arial"/>
          <w:sz w:val="24"/>
          <w:szCs w:val="24"/>
          <w:u w:val="single"/>
        </w:rPr>
      </w:pPr>
    </w:p>
    <w:p w14:paraId="3C7F69CA" w14:textId="77777777" w:rsidR="008A5DE3" w:rsidRDefault="006028EC" w:rsidP="009A34AC">
      <w:pPr>
        <w:widowControl w:val="0"/>
        <w:autoSpaceDE w:val="0"/>
        <w:autoSpaceDN w:val="0"/>
        <w:adjustRightInd w:val="0"/>
        <w:spacing w:after="0" w:line="240" w:lineRule="auto"/>
        <w:rPr>
          <w:rFonts w:ascii="Arial" w:eastAsia="Times New Roman" w:hAnsi="Arial" w:cs="Arial"/>
          <w:sz w:val="24"/>
          <w:szCs w:val="24"/>
          <w:u w:val="single"/>
        </w:rPr>
      </w:pPr>
      <w:hyperlink r:id="rId11" w:history="1">
        <w:r w:rsidR="008A5DE3" w:rsidRPr="00D34DAC">
          <w:rPr>
            <w:rStyle w:val="Hyperlink"/>
            <w:rFonts w:ascii="Arial" w:eastAsia="Times New Roman" w:hAnsi="Arial" w:cs="Arial"/>
            <w:sz w:val="24"/>
            <w:szCs w:val="24"/>
          </w:rPr>
          <w:t>https://vimeo.com/88926372</w:t>
        </w:r>
      </w:hyperlink>
    </w:p>
    <w:p w14:paraId="7F0A3EF9" w14:textId="77777777" w:rsidR="00CD44E1" w:rsidRDefault="00CD44E1" w:rsidP="009A34AC">
      <w:pPr>
        <w:widowControl w:val="0"/>
        <w:autoSpaceDE w:val="0"/>
        <w:autoSpaceDN w:val="0"/>
        <w:adjustRightInd w:val="0"/>
        <w:spacing w:after="0" w:line="240" w:lineRule="auto"/>
        <w:rPr>
          <w:rFonts w:ascii="Arial" w:eastAsia="Times New Roman" w:hAnsi="Arial" w:cs="Arial"/>
          <w:sz w:val="24"/>
          <w:szCs w:val="24"/>
          <w:u w:val="single"/>
        </w:rPr>
      </w:pPr>
    </w:p>
    <w:p w14:paraId="471ED96E" w14:textId="77777777" w:rsidR="00CD44E1" w:rsidRDefault="006028EC" w:rsidP="00CD44E1">
      <w:pPr>
        <w:widowControl w:val="0"/>
        <w:autoSpaceDE w:val="0"/>
        <w:autoSpaceDN w:val="0"/>
        <w:adjustRightInd w:val="0"/>
        <w:spacing w:after="0" w:line="240" w:lineRule="auto"/>
        <w:rPr>
          <w:rFonts w:ascii="Arial" w:eastAsia="Times New Roman" w:hAnsi="Arial" w:cs="Arial"/>
          <w:sz w:val="24"/>
          <w:szCs w:val="24"/>
          <w:u w:val="single"/>
        </w:rPr>
      </w:pPr>
      <w:hyperlink r:id="rId12" w:history="1">
        <w:r w:rsidR="00CD44E1" w:rsidRPr="00A04A1F">
          <w:rPr>
            <w:rStyle w:val="Hyperlink"/>
            <w:rFonts w:ascii="Arial" w:eastAsia="Times New Roman" w:hAnsi="Arial" w:cs="Arial"/>
            <w:sz w:val="24"/>
            <w:szCs w:val="24"/>
          </w:rPr>
          <w:t>http://www.art21.org/videos/segment-doris-salcedo-in-compassion</w:t>
        </w:r>
      </w:hyperlink>
    </w:p>
    <w:p w14:paraId="05883E49" w14:textId="77777777" w:rsidR="00A90641" w:rsidRDefault="00A90641" w:rsidP="00CD44E1">
      <w:pPr>
        <w:widowControl w:val="0"/>
        <w:autoSpaceDE w:val="0"/>
        <w:autoSpaceDN w:val="0"/>
        <w:adjustRightInd w:val="0"/>
        <w:spacing w:after="0" w:line="240" w:lineRule="auto"/>
        <w:rPr>
          <w:rFonts w:ascii="Arial" w:eastAsia="Times New Roman" w:hAnsi="Arial" w:cs="Arial"/>
          <w:sz w:val="24"/>
          <w:szCs w:val="24"/>
          <w:u w:val="single"/>
        </w:rPr>
      </w:pPr>
    </w:p>
    <w:p w14:paraId="56CA2A85" w14:textId="77777777" w:rsidR="00A90641" w:rsidRDefault="006028EC" w:rsidP="00CD44E1">
      <w:pPr>
        <w:widowControl w:val="0"/>
        <w:autoSpaceDE w:val="0"/>
        <w:autoSpaceDN w:val="0"/>
        <w:adjustRightInd w:val="0"/>
        <w:spacing w:after="0" w:line="240" w:lineRule="auto"/>
        <w:rPr>
          <w:rFonts w:ascii="Arial" w:eastAsia="Times New Roman" w:hAnsi="Arial" w:cs="Arial"/>
          <w:sz w:val="24"/>
          <w:szCs w:val="24"/>
          <w:u w:val="single"/>
        </w:rPr>
      </w:pPr>
      <w:hyperlink r:id="rId13" w:history="1">
        <w:r w:rsidR="00A90641" w:rsidRPr="008E154F">
          <w:rPr>
            <w:rStyle w:val="Hyperlink"/>
            <w:rFonts w:ascii="Arial" w:eastAsia="Times New Roman" w:hAnsi="Arial" w:cs="Arial"/>
            <w:sz w:val="24"/>
            <w:szCs w:val="24"/>
          </w:rPr>
          <w:t>http://aiweiwei.com/</w:t>
        </w:r>
      </w:hyperlink>
      <w:r w:rsidR="00A90641">
        <w:rPr>
          <w:rFonts w:ascii="Arial" w:eastAsia="Times New Roman" w:hAnsi="Arial" w:cs="Arial"/>
          <w:sz w:val="24"/>
          <w:szCs w:val="24"/>
          <w:u w:val="single"/>
        </w:rPr>
        <w:t xml:space="preserve"> </w:t>
      </w:r>
    </w:p>
    <w:p w14:paraId="24CE0C68" w14:textId="77777777" w:rsidR="00CD44E1" w:rsidRPr="00CD44E1" w:rsidRDefault="00CD44E1" w:rsidP="00CD44E1">
      <w:pPr>
        <w:widowControl w:val="0"/>
        <w:autoSpaceDE w:val="0"/>
        <w:autoSpaceDN w:val="0"/>
        <w:adjustRightInd w:val="0"/>
        <w:spacing w:after="0" w:line="240" w:lineRule="auto"/>
        <w:rPr>
          <w:rFonts w:ascii="Arial" w:eastAsia="Times New Roman" w:hAnsi="Arial" w:cs="Arial"/>
          <w:sz w:val="24"/>
          <w:szCs w:val="24"/>
          <w:u w:val="single"/>
        </w:rPr>
      </w:pPr>
    </w:p>
    <w:p w14:paraId="0FBEAE54" w14:textId="77777777" w:rsidR="00CD44E1" w:rsidRPr="00A90641" w:rsidRDefault="00CD44E1" w:rsidP="009A34AC">
      <w:pPr>
        <w:widowControl w:val="0"/>
        <w:autoSpaceDE w:val="0"/>
        <w:autoSpaceDN w:val="0"/>
        <w:adjustRightInd w:val="0"/>
        <w:spacing w:after="0" w:line="240" w:lineRule="auto"/>
        <w:rPr>
          <w:rFonts w:ascii="Arial" w:eastAsia="Times New Roman" w:hAnsi="Arial" w:cs="Arial"/>
          <w:sz w:val="24"/>
          <w:szCs w:val="24"/>
          <w:u w:val="single"/>
        </w:rPr>
      </w:pPr>
    </w:p>
    <w:p w14:paraId="21327701" w14:textId="77777777" w:rsidR="00CD44E1" w:rsidRPr="00A90641" w:rsidRDefault="009A34AC" w:rsidP="008A49DC">
      <w:pPr>
        <w:widowControl w:val="0"/>
        <w:autoSpaceDE w:val="0"/>
        <w:autoSpaceDN w:val="0"/>
        <w:adjustRightInd w:val="0"/>
        <w:spacing w:after="0" w:line="240" w:lineRule="auto"/>
        <w:rPr>
          <w:rFonts w:ascii="Arial" w:eastAsia="Arial Unicode MS" w:hAnsi="Arial" w:cs="Arial"/>
          <w:sz w:val="24"/>
          <w:szCs w:val="24"/>
        </w:rPr>
      </w:pPr>
      <w:r w:rsidRPr="00A90641">
        <w:rPr>
          <w:rFonts w:ascii="Arial" w:eastAsia="Arial Unicode MS" w:hAnsi="Arial" w:cs="Arial"/>
          <w:b/>
          <w:sz w:val="24"/>
          <w:szCs w:val="24"/>
          <w:u w:val="single"/>
        </w:rPr>
        <w:t>References</w:t>
      </w:r>
    </w:p>
    <w:p w14:paraId="280C1477" w14:textId="77777777" w:rsidR="008A49DC" w:rsidRPr="00A90641" w:rsidRDefault="008A49DC" w:rsidP="008A49DC">
      <w:pPr>
        <w:rPr>
          <w:rFonts w:ascii="Arial" w:hAnsi="Arial" w:cs="Arial"/>
          <w:sz w:val="24"/>
          <w:szCs w:val="24"/>
        </w:rPr>
      </w:pPr>
      <w:r w:rsidRPr="00A90641">
        <w:rPr>
          <w:rFonts w:ascii="Arial" w:hAnsi="Arial" w:cs="Arial"/>
          <w:sz w:val="24"/>
          <w:szCs w:val="24"/>
        </w:rPr>
        <w:t xml:space="preserve">Boris </w:t>
      </w:r>
      <w:proofErr w:type="spellStart"/>
      <w:r w:rsidRPr="00A90641">
        <w:rPr>
          <w:rFonts w:ascii="Arial" w:hAnsi="Arial" w:cs="Arial"/>
          <w:sz w:val="24"/>
          <w:szCs w:val="24"/>
        </w:rPr>
        <w:t>Groys</w:t>
      </w:r>
      <w:proofErr w:type="spellEnd"/>
      <w:r w:rsidRPr="00A90641">
        <w:rPr>
          <w:rFonts w:ascii="Arial" w:hAnsi="Arial" w:cs="Arial"/>
          <w:sz w:val="24"/>
          <w:szCs w:val="24"/>
        </w:rPr>
        <w:t xml:space="preserve">, </w:t>
      </w:r>
      <w:r w:rsidRPr="00A90641">
        <w:rPr>
          <w:rFonts w:ascii="Arial" w:hAnsi="Arial" w:cs="Arial"/>
          <w:i/>
          <w:iCs/>
          <w:sz w:val="24"/>
          <w:szCs w:val="24"/>
        </w:rPr>
        <w:t>On Art Activism</w:t>
      </w:r>
      <w:r w:rsidRPr="00A90641">
        <w:rPr>
          <w:rFonts w:ascii="Arial" w:hAnsi="Arial" w:cs="Arial"/>
          <w:sz w:val="24"/>
          <w:szCs w:val="24"/>
        </w:rPr>
        <w:t>, retrieved from http://www.e-flux.com/journal/on-art-activism/. Accessed July 26, 2016.</w:t>
      </w:r>
    </w:p>
    <w:p w14:paraId="7279EE6C" w14:textId="77777777" w:rsidR="008A49DC" w:rsidRPr="00A90641" w:rsidRDefault="008A49DC" w:rsidP="008A49DC">
      <w:pPr>
        <w:rPr>
          <w:rFonts w:ascii="Arial" w:hAnsi="Arial" w:cs="Arial"/>
          <w:sz w:val="24"/>
          <w:szCs w:val="24"/>
        </w:rPr>
      </w:pPr>
      <w:r w:rsidRPr="00A90641">
        <w:rPr>
          <w:rFonts w:ascii="Arial" w:hAnsi="Arial" w:cs="Arial"/>
          <w:sz w:val="24"/>
          <w:szCs w:val="24"/>
          <w:u w:val="single"/>
        </w:rPr>
        <w:t xml:space="preserve">Shaun </w:t>
      </w:r>
      <w:proofErr w:type="spellStart"/>
      <w:r w:rsidRPr="00A90641">
        <w:rPr>
          <w:rFonts w:ascii="Arial" w:hAnsi="Arial" w:cs="Arial"/>
          <w:sz w:val="24"/>
          <w:szCs w:val="24"/>
          <w:u w:val="single"/>
        </w:rPr>
        <w:t>McNiff</w:t>
      </w:r>
      <w:proofErr w:type="spellEnd"/>
      <w:r w:rsidRPr="00A90641">
        <w:rPr>
          <w:rFonts w:ascii="Arial" w:hAnsi="Arial" w:cs="Arial"/>
          <w:sz w:val="24"/>
          <w:szCs w:val="24"/>
          <w:u w:val="single"/>
        </w:rPr>
        <w:t xml:space="preserve">, Art-Based Research. Retrieved from </w:t>
      </w:r>
      <w:hyperlink r:id="rId14" w:history="1">
        <w:r w:rsidRPr="00A90641">
          <w:rPr>
            <w:rStyle w:val="Hyperlink"/>
            <w:rFonts w:ascii="Arial" w:hAnsi="Arial" w:cs="Arial"/>
            <w:sz w:val="24"/>
            <w:szCs w:val="24"/>
          </w:rPr>
          <w:t>http://www.moz.ac.at/files/pdf/fofoe/ff_abr.pdf</w:t>
        </w:r>
      </w:hyperlink>
      <w:r w:rsidRPr="00A90641">
        <w:rPr>
          <w:rFonts w:ascii="Arial" w:hAnsi="Arial" w:cs="Arial"/>
          <w:sz w:val="24"/>
          <w:szCs w:val="24"/>
          <w:u w:val="single"/>
        </w:rPr>
        <w:t xml:space="preserve">, </w:t>
      </w:r>
      <w:r w:rsidRPr="00A90641">
        <w:rPr>
          <w:rFonts w:ascii="Arial" w:hAnsi="Arial" w:cs="Arial"/>
          <w:sz w:val="24"/>
          <w:szCs w:val="24"/>
        </w:rPr>
        <w:t>7/25/2016</w:t>
      </w:r>
    </w:p>
    <w:p w14:paraId="4ABC933B" w14:textId="77777777" w:rsidR="00CD44E1" w:rsidRPr="00A90641" w:rsidRDefault="00CD44E1" w:rsidP="00CD44E1">
      <w:pPr>
        <w:rPr>
          <w:rFonts w:ascii="Arial" w:hAnsi="Arial" w:cs="Arial"/>
          <w:sz w:val="24"/>
          <w:szCs w:val="24"/>
        </w:rPr>
      </w:pPr>
      <w:proofErr w:type="spellStart"/>
      <w:proofErr w:type="gramStart"/>
      <w:r w:rsidRPr="00A90641">
        <w:rPr>
          <w:rFonts w:ascii="Arial" w:hAnsi="Arial" w:cs="Arial"/>
          <w:sz w:val="24"/>
          <w:szCs w:val="24"/>
        </w:rPr>
        <w:t>Hancox</w:t>
      </w:r>
      <w:proofErr w:type="spellEnd"/>
      <w:r w:rsidRPr="00A90641">
        <w:rPr>
          <w:rFonts w:ascii="Arial" w:hAnsi="Arial" w:cs="Arial"/>
          <w:sz w:val="24"/>
          <w:szCs w:val="24"/>
        </w:rPr>
        <w:t>, S. (</w:t>
      </w:r>
      <w:proofErr w:type="spellStart"/>
      <w:r w:rsidRPr="00A90641">
        <w:rPr>
          <w:rFonts w:ascii="Arial" w:hAnsi="Arial" w:cs="Arial"/>
          <w:sz w:val="24"/>
          <w:szCs w:val="24"/>
        </w:rPr>
        <w:t>n.d.</w:t>
      </w:r>
      <w:proofErr w:type="spellEnd"/>
      <w:r w:rsidRPr="00A90641">
        <w:rPr>
          <w:rFonts w:ascii="Arial" w:hAnsi="Arial" w:cs="Arial"/>
          <w:sz w:val="24"/>
          <w:szCs w:val="24"/>
        </w:rPr>
        <w:t>).</w:t>
      </w:r>
      <w:proofErr w:type="gramEnd"/>
      <w:r w:rsidRPr="00A90641">
        <w:rPr>
          <w:rFonts w:ascii="Arial" w:hAnsi="Arial" w:cs="Arial"/>
          <w:sz w:val="24"/>
          <w:szCs w:val="24"/>
        </w:rPr>
        <w:t xml:space="preserve"> Art, activism, and the geopolitical imagination: Ai </w:t>
      </w:r>
      <w:proofErr w:type="spellStart"/>
      <w:r w:rsidRPr="00A90641">
        <w:rPr>
          <w:rFonts w:ascii="Arial" w:hAnsi="Arial" w:cs="Arial"/>
          <w:sz w:val="24"/>
          <w:szCs w:val="24"/>
        </w:rPr>
        <w:t>Weiwei’s</w:t>
      </w:r>
      <w:proofErr w:type="spellEnd"/>
      <w:r w:rsidRPr="00A90641">
        <w:rPr>
          <w:rFonts w:ascii="Arial" w:hAnsi="Arial" w:cs="Arial"/>
          <w:sz w:val="24"/>
          <w:szCs w:val="24"/>
        </w:rPr>
        <w:t xml:space="preserve"> ‘Sunflower Seeds.’</w:t>
      </w:r>
      <w:r w:rsidRPr="00A90641">
        <w:rPr>
          <w:rFonts w:ascii="Arial" w:hAnsi="Arial" w:cs="Arial"/>
          <w:i/>
          <w:iCs/>
          <w:sz w:val="24"/>
          <w:szCs w:val="24"/>
        </w:rPr>
        <w:t xml:space="preserve"> </w:t>
      </w:r>
      <w:proofErr w:type="gramStart"/>
      <w:r w:rsidRPr="00A90641">
        <w:rPr>
          <w:rFonts w:ascii="Arial" w:hAnsi="Arial" w:cs="Arial"/>
          <w:i/>
          <w:iCs/>
          <w:sz w:val="24"/>
          <w:szCs w:val="24"/>
        </w:rPr>
        <w:t xml:space="preserve">Academia </w:t>
      </w:r>
      <w:r w:rsidRPr="00A90641">
        <w:rPr>
          <w:rFonts w:ascii="Arial" w:hAnsi="Arial" w:cs="Arial"/>
          <w:sz w:val="24"/>
          <w:szCs w:val="24"/>
        </w:rPr>
        <w:t>[Web Page].</w:t>
      </w:r>
      <w:proofErr w:type="gramEnd"/>
      <w:r w:rsidRPr="00A90641">
        <w:rPr>
          <w:rFonts w:ascii="Arial" w:hAnsi="Arial" w:cs="Arial"/>
          <w:sz w:val="24"/>
          <w:szCs w:val="24"/>
        </w:rPr>
        <w:t xml:space="preserve"> Retrieved from http://www.academia.edu/765748/Art_Activism_and_the_Geopolitical_Imagination_Ai_Weiweis_Sunflower_Seeds</w:t>
      </w:r>
    </w:p>
    <w:p w14:paraId="3F690AC9" w14:textId="77777777" w:rsidR="00CD44E1" w:rsidRPr="00A90641" w:rsidRDefault="00CD44E1" w:rsidP="00CD44E1">
      <w:pPr>
        <w:rPr>
          <w:rFonts w:ascii="Arial" w:hAnsi="Arial" w:cs="Arial"/>
          <w:sz w:val="24"/>
          <w:szCs w:val="24"/>
        </w:rPr>
      </w:pPr>
      <w:proofErr w:type="gramStart"/>
      <w:r w:rsidRPr="00A90641">
        <w:rPr>
          <w:rFonts w:ascii="Arial" w:hAnsi="Arial" w:cs="Arial"/>
          <w:sz w:val="24"/>
          <w:szCs w:val="24"/>
        </w:rPr>
        <w:t>Radio Free Asia.</w:t>
      </w:r>
      <w:proofErr w:type="gramEnd"/>
      <w:r w:rsidRPr="00A90641">
        <w:rPr>
          <w:rFonts w:ascii="Arial" w:hAnsi="Arial" w:cs="Arial"/>
          <w:sz w:val="24"/>
          <w:szCs w:val="24"/>
        </w:rPr>
        <w:t xml:space="preserve"> (2011)</w:t>
      </w:r>
      <w:proofErr w:type="gramStart"/>
      <w:r w:rsidRPr="00A90641">
        <w:rPr>
          <w:rFonts w:ascii="Arial" w:hAnsi="Arial" w:cs="Arial"/>
          <w:sz w:val="24"/>
          <w:szCs w:val="24"/>
        </w:rPr>
        <w:t>. Seeds of change?</w:t>
      </w:r>
      <w:proofErr w:type="gramEnd"/>
      <w:r w:rsidRPr="00A90641">
        <w:rPr>
          <w:rFonts w:ascii="Arial" w:hAnsi="Arial" w:cs="Arial"/>
          <w:sz w:val="24"/>
          <w:szCs w:val="24"/>
        </w:rPr>
        <w:t xml:space="preserve"> </w:t>
      </w:r>
      <w:proofErr w:type="gramStart"/>
      <w:r w:rsidRPr="00A90641">
        <w:rPr>
          <w:rFonts w:ascii="Arial" w:hAnsi="Arial" w:cs="Arial"/>
          <w:i/>
          <w:iCs/>
          <w:sz w:val="24"/>
          <w:szCs w:val="24"/>
        </w:rPr>
        <w:t xml:space="preserve">Radio Free Asia </w:t>
      </w:r>
      <w:r w:rsidRPr="00A90641">
        <w:rPr>
          <w:rFonts w:ascii="Arial" w:hAnsi="Arial" w:cs="Arial"/>
          <w:sz w:val="24"/>
          <w:szCs w:val="24"/>
        </w:rPr>
        <w:t>[Web Page].</w:t>
      </w:r>
      <w:proofErr w:type="gramEnd"/>
      <w:r w:rsidRPr="00A90641">
        <w:rPr>
          <w:rFonts w:ascii="Arial" w:hAnsi="Arial" w:cs="Arial"/>
          <w:sz w:val="24"/>
          <w:szCs w:val="24"/>
        </w:rPr>
        <w:t xml:space="preserve"> Retrieved from http://www.rfa.org/english/news/china/artist-01032011111244.html</w:t>
      </w:r>
    </w:p>
    <w:p w14:paraId="3BCF9E61" w14:textId="77777777" w:rsidR="00CD44E1" w:rsidRPr="00A90641" w:rsidRDefault="00CD44E1" w:rsidP="00CD44E1">
      <w:pPr>
        <w:rPr>
          <w:rFonts w:ascii="Arial" w:hAnsi="Arial" w:cs="Arial"/>
          <w:sz w:val="24"/>
          <w:szCs w:val="24"/>
        </w:rPr>
      </w:pPr>
      <w:r w:rsidRPr="00A90641">
        <w:rPr>
          <w:rFonts w:ascii="Arial" w:hAnsi="Arial" w:cs="Arial"/>
          <w:sz w:val="24"/>
          <w:szCs w:val="24"/>
        </w:rPr>
        <w:t xml:space="preserve">Tate Modern. (2010). </w:t>
      </w:r>
      <w:r w:rsidRPr="00A90641">
        <w:rPr>
          <w:rFonts w:ascii="Arial" w:hAnsi="Arial" w:cs="Arial"/>
          <w:i/>
          <w:iCs/>
          <w:sz w:val="24"/>
          <w:szCs w:val="24"/>
        </w:rPr>
        <w:t xml:space="preserve">The Unilever Series: Ai </w:t>
      </w:r>
      <w:proofErr w:type="spellStart"/>
      <w:r w:rsidRPr="00A90641">
        <w:rPr>
          <w:rFonts w:ascii="Arial" w:hAnsi="Arial" w:cs="Arial"/>
          <w:i/>
          <w:iCs/>
          <w:sz w:val="24"/>
          <w:szCs w:val="24"/>
        </w:rPr>
        <w:t>Weiwei</w:t>
      </w:r>
      <w:proofErr w:type="spellEnd"/>
      <w:r w:rsidRPr="00A90641">
        <w:rPr>
          <w:rFonts w:ascii="Arial" w:hAnsi="Arial" w:cs="Arial"/>
          <w:i/>
          <w:iCs/>
          <w:sz w:val="24"/>
          <w:szCs w:val="24"/>
        </w:rPr>
        <w:t xml:space="preserve">: Sunflower Seeds </w:t>
      </w:r>
      <w:r w:rsidRPr="00A90641">
        <w:rPr>
          <w:rFonts w:ascii="Arial" w:hAnsi="Arial" w:cs="Arial"/>
          <w:sz w:val="24"/>
          <w:szCs w:val="24"/>
        </w:rPr>
        <w:t>[Web Page]. Retrieved from http://www.tate.org.uk/whats-on/tate-modern/exhibition/unilever-series-ai-weiwei-sunflower-seeds</w:t>
      </w:r>
    </w:p>
    <w:p w14:paraId="26FBD584" w14:textId="77777777" w:rsidR="00CD44E1" w:rsidRPr="00A90641" w:rsidRDefault="00CD44E1" w:rsidP="00CD44E1">
      <w:pPr>
        <w:rPr>
          <w:rFonts w:ascii="Arial" w:hAnsi="Arial" w:cs="Arial"/>
          <w:sz w:val="24"/>
          <w:szCs w:val="24"/>
        </w:rPr>
      </w:pPr>
    </w:p>
    <w:p w14:paraId="263B0079" w14:textId="77777777" w:rsidR="0056071E" w:rsidRPr="00A90641" w:rsidRDefault="0056071E">
      <w:pPr>
        <w:widowControl w:val="0"/>
        <w:autoSpaceDE w:val="0"/>
        <w:autoSpaceDN w:val="0"/>
        <w:adjustRightInd w:val="0"/>
        <w:spacing w:after="0" w:line="240" w:lineRule="auto"/>
        <w:rPr>
          <w:rFonts w:ascii="Arial" w:eastAsia="Arial Unicode MS" w:hAnsi="Arial" w:cs="Arial"/>
          <w:sz w:val="24"/>
          <w:szCs w:val="24"/>
        </w:rPr>
      </w:pPr>
    </w:p>
    <w:sectPr w:rsidR="0056071E" w:rsidRPr="00A90641" w:rsidSect="009A34AC">
      <w:head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E1C72" w14:textId="77777777" w:rsidR="003D1787" w:rsidRDefault="003D1787" w:rsidP="002E2FE0">
      <w:pPr>
        <w:spacing w:after="0" w:line="240" w:lineRule="auto"/>
      </w:pPr>
      <w:r>
        <w:separator/>
      </w:r>
    </w:p>
  </w:endnote>
  <w:endnote w:type="continuationSeparator" w:id="0">
    <w:p w14:paraId="74F2770E" w14:textId="77777777" w:rsidR="003D1787" w:rsidRDefault="003D1787"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62B48" w14:textId="77777777" w:rsidR="003D1787" w:rsidRDefault="003D1787" w:rsidP="002E2FE0">
      <w:pPr>
        <w:spacing w:after="0" w:line="240" w:lineRule="auto"/>
      </w:pPr>
      <w:r>
        <w:separator/>
      </w:r>
    </w:p>
  </w:footnote>
  <w:footnote w:type="continuationSeparator" w:id="0">
    <w:p w14:paraId="44A284D7" w14:textId="77777777" w:rsidR="003D1787" w:rsidRDefault="003D1787"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C0301" w14:textId="77777777" w:rsidR="00CD44E1" w:rsidRDefault="00071D4F">
    <w:r>
      <w:rPr>
        <w:noProof/>
      </w:rPr>
      <mc:AlternateContent>
        <mc:Choice Requires="wps">
          <w:drawing>
            <wp:anchor distT="0" distB="0" distL="114300" distR="114300" simplePos="0" relativeHeight="251657216" behindDoc="0" locked="0" layoutInCell="0" allowOverlap="1" wp14:anchorId="36A89E31" wp14:editId="7DC99E3B">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A364" w14:textId="77777777" w:rsidR="00CD44E1" w:rsidRPr="009642F6" w:rsidRDefault="00CD44E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6028EC" w:rsidRPr="006028EC">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CD44E1" w:rsidRPr="009642F6" w:rsidRDefault="00CD44E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071D4F" w:rsidRPr="00071D4F">
                      <w:rPr>
                        <w:rFonts w:ascii="HelveticaNeue LT 55 Roman" w:hAnsi="HelveticaNeue LT 55 Roman"/>
                        <w:noProof/>
                        <w:color w:val="FFFFFF"/>
                      </w:rPr>
                      <w:t>4</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3AC834DF" wp14:editId="2DA1172B">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6800" w14:textId="77777777" w:rsidR="00CD44E1" w:rsidRPr="004301FC" w:rsidRDefault="00CD44E1" w:rsidP="002E2FE0">
                          <w:pPr>
                            <w:jc w:val="right"/>
                            <w:rPr>
                              <w:rFonts w:ascii="Tahoma" w:hAnsi="Tahoma" w:cs="Tahoma"/>
                            </w:rPr>
                          </w:pPr>
                          <w:r w:rsidRPr="004301FC">
                            <w:rPr>
                              <w:rFonts w:ascii="Tahoma" w:hAnsi="Tahoma" w:cs="Tahoma"/>
                            </w:rPr>
                            <w:t>Inside Art</w:t>
                          </w:r>
                        </w:p>
                        <w:p w14:paraId="144FD398" w14:textId="77777777" w:rsidR="00CD44E1" w:rsidRPr="0082253D" w:rsidRDefault="00CD44E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CD44E1" w:rsidRPr="004301FC" w:rsidRDefault="00CD44E1" w:rsidP="002E2FE0">
                    <w:pPr>
                      <w:jc w:val="right"/>
                      <w:rPr>
                        <w:rFonts w:ascii="Tahoma" w:hAnsi="Tahoma" w:cs="Tahoma"/>
                      </w:rPr>
                    </w:pPr>
                    <w:r w:rsidRPr="004301FC">
                      <w:rPr>
                        <w:rFonts w:ascii="Tahoma" w:hAnsi="Tahoma" w:cs="Tahoma"/>
                      </w:rPr>
                      <w:t>Inside Art</w:t>
                    </w:r>
                  </w:p>
                  <w:p w:rsidR="00CD44E1" w:rsidRPr="0082253D" w:rsidRDefault="00CD44E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E44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4"/>
  </w:num>
  <w:num w:numId="5">
    <w:abstractNumId w:val="1"/>
  </w:num>
  <w:num w:numId="6">
    <w:abstractNumId w:val="17"/>
  </w:num>
  <w:num w:numId="7">
    <w:abstractNumId w:val="20"/>
  </w:num>
  <w:num w:numId="8">
    <w:abstractNumId w:val="10"/>
  </w:num>
  <w:num w:numId="9">
    <w:abstractNumId w:val="21"/>
  </w:num>
  <w:num w:numId="10">
    <w:abstractNumId w:val="2"/>
  </w:num>
  <w:num w:numId="11">
    <w:abstractNumId w:val="13"/>
  </w:num>
  <w:num w:numId="12">
    <w:abstractNumId w:val="12"/>
  </w:num>
  <w:num w:numId="13">
    <w:abstractNumId w:val="6"/>
  </w:num>
  <w:num w:numId="14">
    <w:abstractNumId w:val="23"/>
  </w:num>
  <w:num w:numId="15">
    <w:abstractNumId w:val="8"/>
  </w:num>
  <w:num w:numId="16">
    <w:abstractNumId w:val="15"/>
  </w:num>
  <w:num w:numId="17">
    <w:abstractNumId w:val="14"/>
  </w:num>
  <w:num w:numId="18">
    <w:abstractNumId w:val="11"/>
  </w:num>
  <w:num w:numId="19">
    <w:abstractNumId w:val="18"/>
  </w:num>
  <w:num w:numId="20">
    <w:abstractNumId w:val="9"/>
  </w:num>
  <w:num w:numId="21">
    <w:abstractNumId w:val="19"/>
  </w:num>
  <w:num w:numId="22">
    <w:abstractNumId w:val="3"/>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573E8"/>
    <w:rsid w:val="00071D4F"/>
    <w:rsid w:val="00090E5D"/>
    <w:rsid w:val="00094DB7"/>
    <w:rsid w:val="000A45C5"/>
    <w:rsid w:val="000B308C"/>
    <w:rsid w:val="000D4381"/>
    <w:rsid w:val="00134AC7"/>
    <w:rsid w:val="00175D53"/>
    <w:rsid w:val="00193E7E"/>
    <w:rsid w:val="001D131D"/>
    <w:rsid w:val="001F4FA4"/>
    <w:rsid w:val="001F7D2D"/>
    <w:rsid w:val="002035D6"/>
    <w:rsid w:val="00240E20"/>
    <w:rsid w:val="00250807"/>
    <w:rsid w:val="002902A0"/>
    <w:rsid w:val="002A08E5"/>
    <w:rsid w:val="002E2FE0"/>
    <w:rsid w:val="003051A0"/>
    <w:rsid w:val="00377137"/>
    <w:rsid w:val="00381560"/>
    <w:rsid w:val="003D1787"/>
    <w:rsid w:val="00436408"/>
    <w:rsid w:val="00483647"/>
    <w:rsid w:val="005214A3"/>
    <w:rsid w:val="00544042"/>
    <w:rsid w:val="005519F4"/>
    <w:rsid w:val="0056071E"/>
    <w:rsid w:val="00561266"/>
    <w:rsid w:val="00581F71"/>
    <w:rsid w:val="005F7AB6"/>
    <w:rsid w:val="006028EC"/>
    <w:rsid w:val="006173AB"/>
    <w:rsid w:val="00620509"/>
    <w:rsid w:val="00621342"/>
    <w:rsid w:val="00651837"/>
    <w:rsid w:val="00664B88"/>
    <w:rsid w:val="00674696"/>
    <w:rsid w:val="00683F0B"/>
    <w:rsid w:val="00690833"/>
    <w:rsid w:val="007145F6"/>
    <w:rsid w:val="007213A5"/>
    <w:rsid w:val="00786F90"/>
    <w:rsid w:val="0079035E"/>
    <w:rsid w:val="007A4B52"/>
    <w:rsid w:val="007D6DCE"/>
    <w:rsid w:val="007E184A"/>
    <w:rsid w:val="007F7491"/>
    <w:rsid w:val="00803437"/>
    <w:rsid w:val="0080431D"/>
    <w:rsid w:val="0083255D"/>
    <w:rsid w:val="00834976"/>
    <w:rsid w:val="008620C6"/>
    <w:rsid w:val="00891A06"/>
    <w:rsid w:val="008A281F"/>
    <w:rsid w:val="008A49DC"/>
    <w:rsid w:val="008A5DE3"/>
    <w:rsid w:val="009135CB"/>
    <w:rsid w:val="009146A5"/>
    <w:rsid w:val="009256D0"/>
    <w:rsid w:val="00981F86"/>
    <w:rsid w:val="009A34AC"/>
    <w:rsid w:val="009C3B22"/>
    <w:rsid w:val="00A40CBF"/>
    <w:rsid w:val="00A43529"/>
    <w:rsid w:val="00A45ABC"/>
    <w:rsid w:val="00A645BD"/>
    <w:rsid w:val="00A738D6"/>
    <w:rsid w:val="00A74E44"/>
    <w:rsid w:val="00A86C24"/>
    <w:rsid w:val="00A90641"/>
    <w:rsid w:val="00AA2E9B"/>
    <w:rsid w:val="00AD5FA3"/>
    <w:rsid w:val="00AF715D"/>
    <w:rsid w:val="00B11DBA"/>
    <w:rsid w:val="00B57A25"/>
    <w:rsid w:val="00B64371"/>
    <w:rsid w:val="00B81FBF"/>
    <w:rsid w:val="00BF2249"/>
    <w:rsid w:val="00BF5E38"/>
    <w:rsid w:val="00C00F8F"/>
    <w:rsid w:val="00C02540"/>
    <w:rsid w:val="00C126DF"/>
    <w:rsid w:val="00C70D5F"/>
    <w:rsid w:val="00C71BBF"/>
    <w:rsid w:val="00CA1CEB"/>
    <w:rsid w:val="00CA2675"/>
    <w:rsid w:val="00CD44E1"/>
    <w:rsid w:val="00D63D0B"/>
    <w:rsid w:val="00D768E0"/>
    <w:rsid w:val="00D92B3D"/>
    <w:rsid w:val="00D96FE8"/>
    <w:rsid w:val="00DA67AA"/>
    <w:rsid w:val="00DE5386"/>
    <w:rsid w:val="00E462AA"/>
    <w:rsid w:val="00E80E51"/>
    <w:rsid w:val="00E91E8E"/>
    <w:rsid w:val="00E95F4F"/>
    <w:rsid w:val="00EE0BA0"/>
    <w:rsid w:val="00F04844"/>
    <w:rsid w:val="00F22DF6"/>
    <w:rsid w:val="00F52C25"/>
    <w:rsid w:val="00F70122"/>
    <w:rsid w:val="00F81DB9"/>
    <w:rsid w:val="00FA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4FD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MediumGrid1-Accent21">
    <w:name w:val="Medium Grid 1 - Accent 2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MediumGrid1-Accent21">
    <w:name w:val="Medium Grid 1 - Accent 2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14161">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839782333">
      <w:bodyDiv w:val="1"/>
      <w:marLeft w:val="0"/>
      <w:marRight w:val="0"/>
      <w:marTop w:val="0"/>
      <w:marBottom w:val="0"/>
      <w:divBdr>
        <w:top w:val="none" w:sz="0" w:space="0" w:color="auto"/>
        <w:left w:val="none" w:sz="0" w:space="0" w:color="auto"/>
        <w:bottom w:val="none" w:sz="0" w:space="0" w:color="auto"/>
        <w:right w:val="none" w:sz="0" w:space="0" w:color="auto"/>
      </w:divBdr>
    </w:div>
    <w:div w:id="867331736">
      <w:bodyDiv w:val="1"/>
      <w:marLeft w:val="0"/>
      <w:marRight w:val="0"/>
      <w:marTop w:val="0"/>
      <w:marBottom w:val="0"/>
      <w:divBdr>
        <w:top w:val="none" w:sz="0" w:space="0" w:color="auto"/>
        <w:left w:val="none" w:sz="0" w:space="0" w:color="auto"/>
        <w:bottom w:val="none" w:sz="0" w:space="0" w:color="auto"/>
        <w:right w:val="none" w:sz="0" w:space="0" w:color="auto"/>
      </w:divBdr>
    </w:div>
    <w:div w:id="1336227684">
      <w:bodyDiv w:val="1"/>
      <w:marLeft w:val="0"/>
      <w:marRight w:val="0"/>
      <w:marTop w:val="0"/>
      <w:marBottom w:val="0"/>
      <w:divBdr>
        <w:top w:val="none" w:sz="0" w:space="0" w:color="auto"/>
        <w:left w:val="none" w:sz="0" w:space="0" w:color="auto"/>
        <w:bottom w:val="none" w:sz="0" w:space="0" w:color="auto"/>
        <w:right w:val="none" w:sz="0" w:space="0" w:color="auto"/>
      </w:divBdr>
    </w:div>
    <w:div w:id="1733961193">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20588890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88926372" TargetMode="External"/><Relationship Id="rId12" Type="http://schemas.openxmlformats.org/officeDocument/2006/relationships/hyperlink" Target="http://www.art21.org/videos/segment-doris-salcedo-in-compassion" TargetMode="External"/><Relationship Id="rId13" Type="http://schemas.openxmlformats.org/officeDocument/2006/relationships/hyperlink" Target="http://aiweiwei.com/" TargetMode="External"/><Relationship Id="rId14" Type="http://schemas.openxmlformats.org/officeDocument/2006/relationships/hyperlink" Target="http://www.moz.ac.at/files/pdf/fofoe/ff_abr.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ublicamateur.org/" TargetMode="External"/><Relationship Id="rId10" Type="http://schemas.openxmlformats.org/officeDocument/2006/relationships/hyperlink" Target="http://www.headlands.org/wp-content/uploads/2013/11/Pentecost_c_undergrou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3F6C-E100-374A-ACFE-CEED0DFA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6551</CharactersWithSpaces>
  <SharedDoc>false</SharedDoc>
  <HLinks>
    <vt:vector size="36" baseType="variant">
      <vt:variant>
        <vt:i4>1835032</vt:i4>
      </vt:variant>
      <vt:variant>
        <vt:i4>15</vt:i4>
      </vt:variant>
      <vt:variant>
        <vt:i4>0</vt:i4>
      </vt:variant>
      <vt:variant>
        <vt:i4>5</vt:i4>
      </vt:variant>
      <vt:variant>
        <vt:lpwstr>http://www.moz.ac.at/files/pdf/fofoe/ff_abr.pdf</vt:lpwstr>
      </vt:variant>
      <vt:variant>
        <vt:lpwstr/>
      </vt:variant>
      <vt:variant>
        <vt:i4>6225941</vt:i4>
      </vt:variant>
      <vt:variant>
        <vt:i4>12</vt:i4>
      </vt:variant>
      <vt:variant>
        <vt:i4>0</vt:i4>
      </vt:variant>
      <vt:variant>
        <vt:i4>5</vt:i4>
      </vt:variant>
      <vt:variant>
        <vt:lpwstr>http://aiweiwei.com/</vt:lpwstr>
      </vt:variant>
      <vt:variant>
        <vt:lpwstr/>
      </vt:variant>
      <vt:variant>
        <vt:i4>6488134</vt:i4>
      </vt:variant>
      <vt:variant>
        <vt:i4>9</vt:i4>
      </vt:variant>
      <vt:variant>
        <vt:i4>0</vt:i4>
      </vt:variant>
      <vt:variant>
        <vt:i4>5</vt:i4>
      </vt:variant>
      <vt:variant>
        <vt:lpwstr>http://www.art21.org/videos/segment-doris-salcedo-in-compassion</vt:lpwstr>
      </vt:variant>
      <vt:variant>
        <vt:lpwstr/>
      </vt:variant>
      <vt:variant>
        <vt:i4>7864378</vt:i4>
      </vt:variant>
      <vt:variant>
        <vt:i4>6</vt:i4>
      </vt:variant>
      <vt:variant>
        <vt:i4>0</vt:i4>
      </vt:variant>
      <vt:variant>
        <vt:i4>5</vt:i4>
      </vt:variant>
      <vt:variant>
        <vt:lpwstr>https://vimeo.com/88926372</vt:lpwstr>
      </vt:variant>
      <vt:variant>
        <vt:lpwstr/>
      </vt:variant>
      <vt:variant>
        <vt:i4>3407944</vt:i4>
      </vt:variant>
      <vt:variant>
        <vt:i4>3</vt:i4>
      </vt:variant>
      <vt:variant>
        <vt:i4>0</vt:i4>
      </vt:variant>
      <vt:variant>
        <vt:i4>5</vt:i4>
      </vt:variant>
      <vt:variant>
        <vt:lpwstr>http://www.headlands.org/wp-content/uploads/2013/11/Pentecost_c_underground.pdf</vt:lpwstr>
      </vt:variant>
      <vt:variant>
        <vt:lpwstr/>
      </vt:variant>
      <vt:variant>
        <vt:i4>5177397</vt:i4>
      </vt:variant>
      <vt:variant>
        <vt:i4>0</vt:i4>
      </vt:variant>
      <vt:variant>
        <vt:i4>0</vt:i4>
      </vt:variant>
      <vt:variant>
        <vt:i4>5</vt:i4>
      </vt:variant>
      <vt:variant>
        <vt:lpwstr>http://www.publicamateur.org/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3</cp:revision>
  <cp:lastPrinted>2012-03-16T13:59:00Z</cp:lastPrinted>
  <dcterms:created xsi:type="dcterms:W3CDTF">2016-10-25T18:48:00Z</dcterms:created>
  <dcterms:modified xsi:type="dcterms:W3CDTF">2016-10-25T19:37:00Z</dcterms:modified>
</cp:coreProperties>
</file>